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D24C" w14:textId="4AE4DC40" w:rsidR="003A1AFF" w:rsidRPr="00FA7312" w:rsidRDefault="0079576A" w:rsidP="003A1AFF">
      <w:pPr>
        <w:jc w:val="center"/>
        <w:rPr>
          <w:rFonts w:ascii="Calibri Light" w:hAnsi="Calibri Light" w:cs="Calibri Light"/>
          <w:b/>
          <w:sz w:val="32"/>
          <w:szCs w:val="32"/>
          <w:u w:val="single"/>
          <w:lang w:val="en-GB"/>
        </w:rPr>
      </w:pPr>
      <w:r w:rsidRPr="00FA7312">
        <w:rPr>
          <w:rFonts w:ascii="Calibri Light" w:hAnsi="Calibri Light" w:cs="Calibri Light"/>
          <w:b/>
          <w:sz w:val="32"/>
          <w:szCs w:val="32"/>
          <w:u w:val="single"/>
          <w:lang w:val="en-GB"/>
        </w:rPr>
        <w:t>Safe and Inclusive Code of Conduct</w:t>
      </w:r>
    </w:p>
    <w:p w14:paraId="0DA577C0" w14:textId="77777777" w:rsidR="003A1AFF" w:rsidRPr="00FA7312" w:rsidRDefault="003A1AFF" w:rsidP="0079576A">
      <w:pPr>
        <w:jc w:val="both"/>
        <w:rPr>
          <w:rFonts w:ascii="Calibri Light" w:hAnsi="Calibri Light" w:cs="Calibri Light"/>
          <w:b/>
          <w:sz w:val="32"/>
          <w:szCs w:val="32"/>
          <w:lang w:val="en-GB"/>
        </w:rPr>
      </w:pPr>
    </w:p>
    <w:p w14:paraId="3A5516FC" w14:textId="76701EA2" w:rsidR="003A1AFF" w:rsidRPr="003A1AFF" w:rsidRDefault="003A1AFF" w:rsidP="003A1AFF">
      <w:pPr>
        <w:pStyle w:val="Default"/>
        <w:spacing w:line="201" w:lineRule="atLeast"/>
        <w:jc w:val="both"/>
        <w:rPr>
          <w:rStyle w:val="A10"/>
          <w:rFonts w:ascii="Calibri Light" w:hAnsi="Calibri Light" w:cs="Calibri Light"/>
          <w:sz w:val="22"/>
          <w:szCs w:val="22"/>
        </w:rPr>
      </w:pPr>
      <w:r w:rsidRPr="003A1AFF">
        <w:rPr>
          <w:rStyle w:val="A10"/>
          <w:rFonts w:ascii="Calibri Light" w:hAnsi="Calibri Light" w:cs="Calibri Light"/>
          <w:sz w:val="22"/>
          <w:szCs w:val="22"/>
        </w:rPr>
        <w:t xml:space="preserve">This Code of Conduct should be interpreted in a spirit of integrity, transparency and common sense, with the best interests of children and vulnerable adults as the primary consideration. </w:t>
      </w:r>
    </w:p>
    <w:p w14:paraId="6D5F849B" w14:textId="77777777" w:rsidR="003A1AFF" w:rsidRPr="003A1AFF" w:rsidRDefault="003A1AFF" w:rsidP="003A1AFF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4D3C1834" w14:textId="1A1D575F" w:rsidR="003A1AFF" w:rsidRPr="003A1AFF" w:rsidRDefault="00055123" w:rsidP="0079576A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3A1AFF">
        <w:rPr>
          <w:rFonts w:ascii="Calibri Light" w:hAnsi="Calibri Light" w:cs="Calibri Light"/>
          <w:sz w:val="22"/>
          <w:szCs w:val="22"/>
          <w:lang w:val="en-GB"/>
        </w:rPr>
        <w:t xml:space="preserve">See also </w:t>
      </w:r>
      <w:r w:rsidR="00E63841">
        <w:rPr>
          <w:rFonts w:ascii="Calibri Light" w:hAnsi="Calibri Light" w:cs="Calibri Light"/>
          <w:sz w:val="22"/>
          <w:szCs w:val="22"/>
          <w:lang w:val="en-GB"/>
        </w:rPr>
        <w:t>t</w:t>
      </w:r>
      <w:r w:rsidR="003A1AFF" w:rsidRPr="003A1AFF">
        <w:rPr>
          <w:rFonts w:ascii="Calibri Light" w:hAnsi="Calibri Light" w:cs="Calibri Light"/>
          <w:sz w:val="22"/>
          <w:szCs w:val="22"/>
          <w:lang w:val="en-GB"/>
        </w:rPr>
        <w:t xml:space="preserve">he </w:t>
      </w:r>
      <w:r w:rsidR="00E63841">
        <w:rPr>
          <w:rFonts w:ascii="Calibri Light" w:hAnsi="Calibri Light" w:cs="Calibri Light"/>
          <w:sz w:val="22"/>
          <w:szCs w:val="22"/>
          <w:lang w:val="en-GB"/>
        </w:rPr>
        <w:t>main ‘</w:t>
      </w:r>
      <w:r w:rsidR="003A1AFF" w:rsidRPr="003A1AFF">
        <w:rPr>
          <w:rFonts w:ascii="Calibri Light" w:hAnsi="Calibri Light" w:cs="Calibri Light"/>
          <w:sz w:val="22"/>
          <w:szCs w:val="22"/>
          <w:lang w:val="en-GB"/>
        </w:rPr>
        <w:t>Club</w:t>
      </w:r>
      <w:r w:rsidRPr="003A1AFF">
        <w:rPr>
          <w:rFonts w:ascii="Calibri Light" w:hAnsi="Calibri Light" w:cs="Calibri Light"/>
          <w:sz w:val="22"/>
          <w:szCs w:val="22"/>
          <w:lang w:val="en-GB"/>
        </w:rPr>
        <w:t xml:space="preserve"> Code of Conduct</w:t>
      </w:r>
      <w:r w:rsidR="00E63841">
        <w:rPr>
          <w:rFonts w:ascii="Calibri Light" w:hAnsi="Calibri Light" w:cs="Calibri Light"/>
          <w:sz w:val="22"/>
          <w:szCs w:val="22"/>
          <w:lang w:val="en-GB"/>
        </w:rPr>
        <w:t xml:space="preserve"> for our members</w:t>
      </w:r>
      <w:r w:rsidRPr="003A1AFF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E63841">
        <w:rPr>
          <w:rFonts w:ascii="Calibri Light" w:hAnsi="Calibri Light" w:cs="Calibri Light"/>
          <w:sz w:val="22"/>
          <w:szCs w:val="22"/>
          <w:lang w:val="en-GB"/>
        </w:rPr>
        <w:t xml:space="preserve">and our guests’ </w:t>
      </w:r>
      <w:r w:rsidR="003A1AFF" w:rsidRPr="003A1AFF">
        <w:rPr>
          <w:rFonts w:ascii="Calibri Light" w:hAnsi="Calibri Light" w:cs="Calibri Light"/>
          <w:sz w:val="22"/>
          <w:szCs w:val="22"/>
          <w:lang w:val="en-GB"/>
        </w:rPr>
        <w:t>which includes more detailed sport specific information on good practice and on wider issues</w:t>
      </w:r>
      <w:r w:rsidR="003A1AFF">
        <w:rPr>
          <w:rFonts w:ascii="Calibri Light" w:hAnsi="Calibri Light" w:cs="Calibri Light"/>
          <w:sz w:val="22"/>
          <w:szCs w:val="22"/>
          <w:lang w:val="en-GB"/>
        </w:rPr>
        <w:t xml:space="preserve"> of fair play and equity.</w:t>
      </w:r>
    </w:p>
    <w:p w14:paraId="3410991F" w14:textId="77777777" w:rsidR="0079576A" w:rsidRPr="00986270" w:rsidRDefault="0079576A" w:rsidP="0079576A">
      <w:pPr>
        <w:jc w:val="both"/>
        <w:rPr>
          <w:rStyle w:val="A10"/>
          <w:rFonts w:ascii="Calibri Light" w:hAnsi="Calibri Light" w:cs="Calibri Light"/>
          <w:bCs w:val="0"/>
          <w:color w:val="auto"/>
          <w:sz w:val="22"/>
          <w:szCs w:val="22"/>
          <w:lang w:val="en-GB"/>
        </w:rPr>
      </w:pPr>
    </w:p>
    <w:p w14:paraId="7BCF087C" w14:textId="7FB638BC" w:rsidR="0079576A" w:rsidRDefault="0079576A" w:rsidP="008E146D">
      <w:pPr>
        <w:pStyle w:val="Default"/>
        <w:numPr>
          <w:ilvl w:val="0"/>
          <w:numId w:val="12"/>
        </w:numPr>
        <w:spacing w:line="276" w:lineRule="auto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Prioritise the well-being of all children and </w:t>
      </w:r>
      <w:r w:rsidR="004B1655" w:rsidRPr="00D005AB">
        <w:rPr>
          <w:rStyle w:val="A10"/>
          <w:rFonts w:ascii="Calibri Light" w:hAnsi="Calibri Light" w:cs="Calibri Light"/>
          <w:b w:val="0"/>
          <w:color w:val="000000" w:themeColor="text1"/>
          <w:sz w:val="22"/>
          <w:szCs w:val="22"/>
        </w:rPr>
        <w:t xml:space="preserve">vulnerable </w:t>
      </w: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adults </w:t>
      </w:r>
      <w:proofErr w:type="gramStart"/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>at all times</w:t>
      </w:r>
      <w:proofErr w:type="gramEnd"/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 </w:t>
      </w:r>
    </w:p>
    <w:p w14:paraId="0CAB8EEB" w14:textId="76E98905" w:rsidR="00055123" w:rsidRPr="00986270" w:rsidRDefault="00055123" w:rsidP="008E146D">
      <w:pPr>
        <w:pStyle w:val="Default"/>
        <w:numPr>
          <w:ilvl w:val="0"/>
          <w:numId w:val="12"/>
        </w:numPr>
        <w:spacing w:line="276" w:lineRule="auto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  <w:r w:rsidRPr="00055123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Respect the rights, dignity and worth of every person within the context of </w:t>
      </w:r>
      <w:r>
        <w:rPr>
          <w:rStyle w:val="A10"/>
          <w:rFonts w:ascii="Calibri Light" w:hAnsi="Calibri Light" w:cs="Calibri Light"/>
          <w:b w:val="0"/>
          <w:sz w:val="22"/>
          <w:szCs w:val="22"/>
        </w:rPr>
        <w:t>our sports</w:t>
      </w:r>
    </w:p>
    <w:p w14:paraId="50856F29" w14:textId="23050DEC" w:rsidR="0079576A" w:rsidRPr="00C76AD6" w:rsidRDefault="00055123" w:rsidP="008E146D">
      <w:pPr>
        <w:pStyle w:val="Default"/>
        <w:numPr>
          <w:ilvl w:val="0"/>
          <w:numId w:val="12"/>
        </w:numPr>
        <w:spacing w:line="276" w:lineRule="auto"/>
        <w:jc w:val="both"/>
        <w:rPr>
          <w:rStyle w:val="A10"/>
          <w:rFonts w:ascii="Calibri Light" w:hAnsi="Calibri Light" w:cs="Calibri Light"/>
          <w:b w:val="0"/>
          <w:color w:val="auto"/>
          <w:sz w:val="22"/>
          <w:szCs w:val="22"/>
        </w:rPr>
      </w:pPr>
      <w:r w:rsidRPr="00055123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Display high standards of </w:t>
      </w:r>
      <w:r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behaviour. </w:t>
      </w:r>
      <w:r w:rsidRPr="00055123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 </w:t>
      </w:r>
      <w:r w:rsidR="00F665A9" w:rsidRPr="00F665A9">
        <w:rPr>
          <w:rStyle w:val="A10"/>
          <w:rFonts w:ascii="Calibri Light" w:hAnsi="Calibri Light" w:cs="Calibri Light"/>
          <w:b w:val="0"/>
          <w:color w:val="auto"/>
          <w:sz w:val="22"/>
          <w:szCs w:val="22"/>
        </w:rPr>
        <w:t xml:space="preserve">Always work in an open environment (i.e. avoid private, or unobserved, situations </w:t>
      </w:r>
      <w:r w:rsidR="0079576A" w:rsidRPr="00C76AD6">
        <w:rPr>
          <w:rStyle w:val="A10"/>
          <w:rFonts w:ascii="Calibri Light" w:hAnsi="Calibri Light" w:cs="Calibri Light"/>
          <w:b w:val="0"/>
          <w:color w:val="auto"/>
          <w:sz w:val="22"/>
          <w:szCs w:val="22"/>
        </w:rPr>
        <w:t>Act with integrity</w:t>
      </w:r>
      <w:r w:rsidR="003A1AFF">
        <w:rPr>
          <w:rStyle w:val="A10"/>
          <w:rFonts w:ascii="Calibri Light" w:hAnsi="Calibri Light" w:cs="Calibri Light"/>
          <w:b w:val="0"/>
          <w:color w:val="auto"/>
          <w:sz w:val="22"/>
          <w:szCs w:val="22"/>
        </w:rPr>
        <w:t xml:space="preserve"> </w:t>
      </w:r>
      <w:proofErr w:type="gramStart"/>
      <w:r w:rsidR="003A1AFF">
        <w:rPr>
          <w:rStyle w:val="A10"/>
          <w:rFonts w:ascii="Calibri Light" w:hAnsi="Calibri Light" w:cs="Calibri Light"/>
          <w:b w:val="0"/>
          <w:color w:val="auto"/>
          <w:sz w:val="22"/>
          <w:szCs w:val="22"/>
        </w:rPr>
        <w:t>at all times</w:t>
      </w:r>
      <w:proofErr w:type="gramEnd"/>
      <w:r w:rsidR="003A1AFF">
        <w:rPr>
          <w:rStyle w:val="A10"/>
          <w:rFonts w:ascii="Calibri Light" w:hAnsi="Calibri Light" w:cs="Calibri Light"/>
          <w:b w:val="0"/>
          <w:color w:val="auto"/>
          <w:sz w:val="22"/>
          <w:szCs w:val="22"/>
        </w:rPr>
        <w:t>.</w:t>
      </w:r>
    </w:p>
    <w:p w14:paraId="2A066A50" w14:textId="73659C7B" w:rsidR="0079576A" w:rsidRDefault="0079576A" w:rsidP="008E146D">
      <w:pPr>
        <w:pStyle w:val="Default"/>
        <w:numPr>
          <w:ilvl w:val="0"/>
          <w:numId w:val="12"/>
        </w:numPr>
        <w:spacing w:line="276" w:lineRule="auto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Help to create a safe and inclusive environment both on and off </w:t>
      </w:r>
      <w:r w:rsidR="00C76AD6" w:rsidRPr="00D005AB">
        <w:rPr>
          <w:rStyle w:val="A10"/>
          <w:rFonts w:ascii="Calibri Light" w:hAnsi="Calibri Light" w:cs="Calibri Light"/>
          <w:b w:val="0"/>
          <w:color w:val="000000" w:themeColor="text1"/>
          <w:sz w:val="22"/>
          <w:szCs w:val="22"/>
        </w:rPr>
        <w:t xml:space="preserve">the </w:t>
      </w:r>
      <w:r w:rsidRPr="00D005AB">
        <w:rPr>
          <w:rStyle w:val="A10"/>
          <w:rFonts w:ascii="Calibri Light" w:hAnsi="Calibri Light" w:cs="Calibri Light"/>
          <w:b w:val="0"/>
          <w:color w:val="000000" w:themeColor="text1"/>
          <w:sz w:val="22"/>
          <w:szCs w:val="22"/>
        </w:rPr>
        <w:t xml:space="preserve">court </w:t>
      </w:r>
      <w:r w:rsidR="00C76AD6" w:rsidRPr="00D005AB">
        <w:rPr>
          <w:rStyle w:val="A10"/>
          <w:rFonts w:ascii="Calibri Light" w:hAnsi="Calibri Light" w:cs="Calibri Light"/>
          <w:b w:val="0"/>
          <w:color w:val="000000" w:themeColor="text1"/>
          <w:sz w:val="22"/>
          <w:szCs w:val="22"/>
        </w:rPr>
        <w:t xml:space="preserve">or pitch. nets etc </w:t>
      </w:r>
      <w:r w:rsidRPr="00D005AB">
        <w:rPr>
          <w:rStyle w:val="A10"/>
          <w:rFonts w:ascii="Calibri Light" w:hAnsi="Calibri Light" w:cs="Calibri Light"/>
          <w:b w:val="0"/>
          <w:color w:val="000000" w:themeColor="text1"/>
          <w:sz w:val="22"/>
          <w:szCs w:val="22"/>
        </w:rPr>
        <w:t xml:space="preserve">and </w:t>
      </w: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>promote the Fair Play values</w:t>
      </w:r>
      <w:r w:rsidR="00C76AD6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 of </w:t>
      </w: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>enjoy</w:t>
      </w:r>
      <w:r w:rsidR="00C76AD6">
        <w:rPr>
          <w:rStyle w:val="A10"/>
          <w:rFonts w:ascii="Calibri Light" w:hAnsi="Calibri Light" w:cs="Calibri Light"/>
          <w:b w:val="0"/>
          <w:sz w:val="22"/>
          <w:szCs w:val="22"/>
        </w:rPr>
        <w:t>ment &amp;</w:t>
      </w: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 respect</w:t>
      </w:r>
    </w:p>
    <w:p w14:paraId="3CB5B61F" w14:textId="6D169472" w:rsidR="00055123" w:rsidRPr="00055123" w:rsidRDefault="00055123" w:rsidP="008E146D">
      <w:pPr>
        <w:pStyle w:val="Default"/>
        <w:numPr>
          <w:ilvl w:val="0"/>
          <w:numId w:val="12"/>
        </w:numPr>
        <w:spacing w:line="276" w:lineRule="auto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  <w:r w:rsidRPr="00055123">
        <w:rPr>
          <w:rStyle w:val="A10"/>
          <w:rFonts w:ascii="Calibri Light" w:hAnsi="Calibri Light" w:cs="Calibri Light"/>
          <w:b w:val="0"/>
          <w:sz w:val="22"/>
          <w:szCs w:val="22"/>
        </w:rPr>
        <w:t>Place the well-being and safety of children above the development of performance</w:t>
      </w:r>
    </w:p>
    <w:p w14:paraId="5329408D" w14:textId="77777777" w:rsidR="0079576A" w:rsidRPr="00986270" w:rsidRDefault="0079576A" w:rsidP="008E146D">
      <w:pPr>
        <w:pStyle w:val="Default"/>
        <w:numPr>
          <w:ilvl w:val="0"/>
          <w:numId w:val="12"/>
        </w:numPr>
        <w:spacing w:line="276" w:lineRule="auto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>Value and celebrate diversity and make all reasonable efforts to meet individual needs</w:t>
      </w:r>
    </w:p>
    <w:p w14:paraId="709E319E" w14:textId="197E2F44" w:rsidR="0079576A" w:rsidRPr="00986270" w:rsidRDefault="0079576A" w:rsidP="008E146D">
      <w:pPr>
        <w:pStyle w:val="Default"/>
        <w:numPr>
          <w:ilvl w:val="0"/>
          <w:numId w:val="12"/>
        </w:numPr>
        <w:spacing w:line="276" w:lineRule="auto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Keep clear boundaries between your professional and personal life, </w:t>
      </w:r>
      <w:r w:rsidR="00C76AD6">
        <w:rPr>
          <w:rStyle w:val="A10"/>
          <w:rFonts w:ascii="Calibri Light" w:hAnsi="Calibri Light" w:cs="Calibri Light"/>
          <w:b w:val="0"/>
          <w:sz w:val="22"/>
          <w:szCs w:val="22"/>
        </w:rPr>
        <w:t>particularly</w:t>
      </w: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 on social media</w:t>
      </w:r>
    </w:p>
    <w:p w14:paraId="7FE276C7" w14:textId="2F0C4B52" w:rsidR="0079576A" w:rsidRPr="00D005AB" w:rsidRDefault="0079576A" w:rsidP="008E146D">
      <w:pPr>
        <w:pStyle w:val="Default"/>
        <w:numPr>
          <w:ilvl w:val="0"/>
          <w:numId w:val="12"/>
        </w:numPr>
        <w:spacing w:line="276" w:lineRule="auto"/>
        <w:jc w:val="both"/>
        <w:rPr>
          <w:rStyle w:val="A10"/>
          <w:rFonts w:ascii="Calibri Light" w:hAnsi="Calibri Light" w:cs="Calibri Light"/>
          <w:b w:val="0"/>
          <w:color w:val="000000" w:themeColor="text1"/>
          <w:sz w:val="22"/>
          <w:szCs w:val="22"/>
        </w:rPr>
      </w:pP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Check you have the relevant consent from parents/carers, children and adults before taking or using photos and videos </w:t>
      </w:r>
      <w:r w:rsidR="004B1655" w:rsidRPr="00D005AB">
        <w:rPr>
          <w:rStyle w:val="A10"/>
          <w:rFonts w:ascii="Calibri Light" w:hAnsi="Calibri Light" w:cs="Calibri Light"/>
          <w:b w:val="0"/>
          <w:color w:val="000000" w:themeColor="text1"/>
          <w:sz w:val="22"/>
          <w:szCs w:val="22"/>
        </w:rPr>
        <w:t>(explicit written consent is required before any identifiable images of children and vulnerable adults can be used on any social media platform)</w:t>
      </w:r>
    </w:p>
    <w:p w14:paraId="2DF39E37" w14:textId="47098312" w:rsidR="0079576A" w:rsidRPr="00055123" w:rsidRDefault="0079576A" w:rsidP="008E146D">
      <w:pPr>
        <w:pStyle w:val="Default"/>
        <w:numPr>
          <w:ilvl w:val="0"/>
          <w:numId w:val="12"/>
        </w:numPr>
        <w:spacing w:line="201" w:lineRule="atLeast"/>
        <w:jc w:val="both"/>
        <w:rPr>
          <w:rStyle w:val="A10"/>
          <w:rFonts w:ascii="Calibri Light" w:hAnsi="Calibri Light" w:cs="Calibri Light"/>
          <w:sz w:val="22"/>
          <w:szCs w:val="22"/>
        </w:rPr>
      </w:pP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>Ensure your own roles and responsibilities, and those of everyone you are responsible for, are clearly outlined and everyone has the information, training and support to carry them out</w:t>
      </w:r>
    </w:p>
    <w:p w14:paraId="76096970" w14:textId="3F3DFD60" w:rsidR="0079576A" w:rsidRDefault="00C76AD6" w:rsidP="008E146D">
      <w:pPr>
        <w:pStyle w:val="Default"/>
        <w:numPr>
          <w:ilvl w:val="0"/>
          <w:numId w:val="12"/>
        </w:numPr>
        <w:spacing w:line="276" w:lineRule="auto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  <w:r w:rsidRPr="00C76AD6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Do </w:t>
      </w:r>
      <w:r w:rsidR="0079576A"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>not be alone</w:t>
      </w:r>
      <w:r w:rsidR="00D005AB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 </w:t>
      </w:r>
      <w:r w:rsidR="0079576A"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>with a child or adult at risk</w:t>
      </w:r>
      <w:r w:rsidR="00D005AB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 (NB LTA guidance does allow for public 1</w:t>
      </w:r>
      <w:r w:rsidR="00E63841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 to </w:t>
      </w:r>
      <w:r w:rsidR="00D005AB">
        <w:rPr>
          <w:rStyle w:val="A10"/>
          <w:rFonts w:ascii="Calibri Light" w:hAnsi="Calibri Light" w:cs="Calibri Light"/>
          <w:b w:val="0"/>
          <w:sz w:val="22"/>
          <w:szCs w:val="22"/>
        </w:rPr>
        <w:t>1 coaching as defined within the good practice guidelines)</w:t>
      </w:r>
    </w:p>
    <w:p w14:paraId="395F28CA" w14:textId="7A9FE331" w:rsidR="00DE47D7" w:rsidRPr="00DE47D7" w:rsidRDefault="00DE47D7" w:rsidP="00DE47D7">
      <w:pPr>
        <w:pStyle w:val="ListParagraph"/>
        <w:numPr>
          <w:ilvl w:val="0"/>
          <w:numId w:val="12"/>
        </w:numPr>
        <w:jc w:val="both"/>
        <w:rPr>
          <w:rStyle w:val="A10"/>
          <w:rFonts w:ascii="Calibri Light" w:hAnsi="Calibri Light" w:cs="Calibri Light"/>
          <w:b w:val="0"/>
          <w:bCs w:val="0"/>
          <w:color w:val="auto"/>
          <w:sz w:val="22"/>
          <w:szCs w:val="22"/>
        </w:rPr>
      </w:pPr>
      <w:r w:rsidRPr="00DE47D7">
        <w:rPr>
          <w:rFonts w:ascii="Calibri Light" w:hAnsi="Calibri Light" w:cs="Calibri Light"/>
          <w:sz w:val="22"/>
          <w:szCs w:val="22"/>
        </w:rPr>
        <w:t xml:space="preserve">Coaches and Volunteers must take </w:t>
      </w:r>
      <w:r>
        <w:rPr>
          <w:rFonts w:ascii="Calibri Light" w:hAnsi="Calibri Light" w:cs="Calibri Light"/>
          <w:sz w:val="22"/>
          <w:szCs w:val="22"/>
        </w:rPr>
        <w:t xml:space="preserve">positive </w:t>
      </w:r>
      <w:r w:rsidRPr="00DE47D7">
        <w:rPr>
          <w:rFonts w:ascii="Calibri Light" w:hAnsi="Calibri Light" w:cs="Calibri Light"/>
          <w:sz w:val="22"/>
          <w:szCs w:val="22"/>
        </w:rPr>
        <w:t xml:space="preserve">action to </w:t>
      </w:r>
      <w:r>
        <w:rPr>
          <w:rFonts w:ascii="Calibri Light" w:hAnsi="Calibri Light" w:cs="Calibri Light"/>
          <w:sz w:val="22"/>
          <w:szCs w:val="22"/>
        </w:rPr>
        <w:t xml:space="preserve">protect both themselves and </w:t>
      </w:r>
      <w:r w:rsidRPr="00DE47D7">
        <w:rPr>
          <w:rFonts w:ascii="Calibri Light" w:hAnsi="Calibri Light" w:cs="Calibri Light"/>
          <w:sz w:val="22"/>
          <w:szCs w:val="22"/>
        </w:rPr>
        <w:t>rais</w:t>
      </w:r>
      <w:r>
        <w:rPr>
          <w:rFonts w:ascii="Calibri Light" w:hAnsi="Calibri Light" w:cs="Calibri Light"/>
          <w:sz w:val="22"/>
          <w:szCs w:val="22"/>
        </w:rPr>
        <w:t>e</w:t>
      </w:r>
      <w:r w:rsidRPr="00DE47D7">
        <w:rPr>
          <w:rFonts w:ascii="Calibri Light" w:hAnsi="Calibri Light" w:cs="Calibri Light"/>
          <w:sz w:val="22"/>
          <w:szCs w:val="22"/>
        </w:rPr>
        <w:t xml:space="preserve"> concerns if they </w:t>
      </w:r>
      <w:r>
        <w:rPr>
          <w:rFonts w:ascii="Calibri Light" w:hAnsi="Calibri Light" w:cs="Calibri Light"/>
          <w:sz w:val="22"/>
          <w:szCs w:val="22"/>
        </w:rPr>
        <w:t>feel uncomfortably</w:t>
      </w:r>
      <w:r w:rsidRPr="006206CC">
        <w:rPr>
          <w:rFonts w:ascii="Arial" w:hAnsi="Arial" w:cs="Arial"/>
          <w:sz w:val="22"/>
          <w:szCs w:val="22"/>
        </w:rPr>
        <w:t xml:space="preserve"> </w:t>
      </w:r>
      <w:r w:rsidRPr="00DE47D7">
        <w:rPr>
          <w:rFonts w:ascii="Calibri Light" w:hAnsi="Calibri Light" w:cs="Calibri Light"/>
          <w:sz w:val="22"/>
          <w:szCs w:val="22"/>
        </w:rPr>
        <w:t xml:space="preserve">placed in a position </w:t>
      </w:r>
      <w:r>
        <w:rPr>
          <w:rFonts w:ascii="Calibri Light" w:hAnsi="Calibri Light" w:cs="Calibri Light"/>
          <w:sz w:val="22"/>
          <w:szCs w:val="22"/>
        </w:rPr>
        <w:t>of</w:t>
      </w:r>
      <w:r w:rsidRPr="00DE47D7">
        <w:rPr>
          <w:rFonts w:ascii="Calibri Light" w:hAnsi="Calibri Light" w:cs="Calibri Light"/>
          <w:sz w:val="22"/>
          <w:szCs w:val="22"/>
        </w:rPr>
        <w:t xml:space="preserve"> work</w:t>
      </w:r>
      <w:r>
        <w:rPr>
          <w:rFonts w:ascii="Calibri Light" w:hAnsi="Calibri Light" w:cs="Calibri Light"/>
          <w:sz w:val="22"/>
          <w:szCs w:val="22"/>
        </w:rPr>
        <w:t>ing</w:t>
      </w:r>
      <w:r w:rsidRPr="00DE47D7">
        <w:rPr>
          <w:rFonts w:ascii="Calibri Light" w:hAnsi="Calibri Light" w:cs="Calibri Light"/>
          <w:sz w:val="22"/>
          <w:szCs w:val="22"/>
        </w:rPr>
        <w:t xml:space="preserve"> alone and</w:t>
      </w:r>
      <w:r w:rsidR="0063741A">
        <w:rPr>
          <w:rFonts w:ascii="Calibri Light" w:hAnsi="Calibri Light" w:cs="Calibri Light"/>
          <w:sz w:val="22"/>
          <w:szCs w:val="22"/>
        </w:rPr>
        <w:t>/or</w:t>
      </w:r>
      <w:r w:rsidRPr="00DE47D7">
        <w:rPr>
          <w:rFonts w:ascii="Calibri Light" w:hAnsi="Calibri Light" w:cs="Calibri Light"/>
          <w:sz w:val="22"/>
          <w:szCs w:val="22"/>
        </w:rPr>
        <w:t xml:space="preserve"> unsupervised. </w:t>
      </w:r>
    </w:p>
    <w:p w14:paraId="621ED623" w14:textId="77777777" w:rsidR="0079576A" w:rsidRPr="00986270" w:rsidRDefault="0079576A" w:rsidP="008E146D">
      <w:pPr>
        <w:pStyle w:val="Default"/>
        <w:numPr>
          <w:ilvl w:val="0"/>
          <w:numId w:val="12"/>
        </w:numPr>
        <w:spacing w:line="276" w:lineRule="auto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>Do not abuse, neglect, harm or discriminate against anyone; or act in a way that may be interpreted as such*</w:t>
      </w:r>
    </w:p>
    <w:p w14:paraId="5409DEA5" w14:textId="0FD98155" w:rsidR="0079576A" w:rsidRDefault="0079576A" w:rsidP="008E146D">
      <w:pPr>
        <w:pStyle w:val="Default"/>
        <w:numPr>
          <w:ilvl w:val="0"/>
          <w:numId w:val="12"/>
        </w:numPr>
        <w:spacing w:line="276" w:lineRule="auto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>Doing nothing is NOT an option: report all concerns and disclosures as soon as possible, following the Concern Reporting Procedure. If someone is in immediate danger, call the police (999)</w:t>
      </w:r>
    </w:p>
    <w:p w14:paraId="26435D04" w14:textId="77777777" w:rsidR="00055123" w:rsidRPr="00986270" w:rsidRDefault="00055123" w:rsidP="00073483">
      <w:pPr>
        <w:pStyle w:val="Default"/>
        <w:spacing w:line="276" w:lineRule="auto"/>
        <w:ind w:left="360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</w:p>
    <w:p w14:paraId="749B848E" w14:textId="37B80811" w:rsidR="0079576A" w:rsidRPr="00986270" w:rsidRDefault="0079576A" w:rsidP="0079576A">
      <w:pPr>
        <w:pStyle w:val="Default"/>
        <w:spacing w:line="276" w:lineRule="auto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>*It is illegal to have a</w:t>
      </w:r>
      <w:r w:rsidR="006B2EC8">
        <w:rPr>
          <w:rStyle w:val="A10"/>
          <w:rFonts w:ascii="Calibri Light" w:hAnsi="Calibri Light" w:cs="Calibri Light"/>
          <w:b w:val="0"/>
          <w:sz w:val="22"/>
          <w:szCs w:val="22"/>
        </w:rPr>
        <w:t>n intimate</w:t>
      </w:r>
      <w:bookmarkStart w:id="0" w:name="_GoBack"/>
      <w:bookmarkEnd w:id="0"/>
      <w:r w:rsidRPr="00986270">
        <w:rPr>
          <w:rStyle w:val="A10"/>
          <w:rFonts w:ascii="Calibri Light" w:hAnsi="Calibri Light" w:cs="Calibri Light"/>
          <w:b w:val="0"/>
          <w:sz w:val="22"/>
          <w:szCs w:val="22"/>
        </w:rPr>
        <w:t xml:space="preserve"> relationship with someone who is under 18 years old if you are in a position of trust; it is illegal to have a sexual relationship with anyone under the age of 16 whether they give consent or not. </w:t>
      </w:r>
    </w:p>
    <w:p w14:paraId="664A767A" w14:textId="77777777" w:rsidR="0079576A" w:rsidRPr="00986270" w:rsidRDefault="0079576A" w:rsidP="00CB79B7">
      <w:pPr>
        <w:pStyle w:val="Default"/>
        <w:spacing w:line="201" w:lineRule="atLeast"/>
        <w:jc w:val="both"/>
        <w:rPr>
          <w:rStyle w:val="A10"/>
          <w:rFonts w:ascii="Calibri Light" w:hAnsi="Calibri Light" w:cs="Calibri Light"/>
          <w:b w:val="0"/>
          <w:sz w:val="22"/>
          <w:szCs w:val="22"/>
        </w:rPr>
      </w:pPr>
    </w:p>
    <w:p w14:paraId="088B6B8B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6B5893AD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15BEB326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19350ED6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0735E94A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4564ED01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2D1367F0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48A12689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47334355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7AEA6EF9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18A554F9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7FDCB3C2" w14:textId="77777777" w:rsidR="00FA7312" w:rsidRDefault="00FA7312" w:rsidP="003A1AFF">
      <w:pPr>
        <w:jc w:val="center"/>
        <w:rPr>
          <w:rFonts w:ascii="Calibri Light" w:hAnsi="Calibri Light" w:cs="Calibri Light"/>
          <w:b/>
          <w:u w:val="single"/>
          <w:lang w:val="en-GB"/>
        </w:rPr>
      </w:pPr>
    </w:p>
    <w:p w14:paraId="77918CBF" w14:textId="50E90AC4" w:rsidR="00BE14C6" w:rsidRPr="00FA7312" w:rsidRDefault="00525D8C" w:rsidP="003A1AFF">
      <w:pPr>
        <w:jc w:val="center"/>
        <w:rPr>
          <w:rFonts w:ascii="Calibri Light" w:hAnsi="Calibri Light" w:cs="Calibri Light"/>
          <w:i/>
          <w:sz w:val="32"/>
          <w:szCs w:val="32"/>
          <w:u w:val="single"/>
          <w:lang w:val="en-GB"/>
        </w:rPr>
      </w:pPr>
      <w:r w:rsidRPr="00FA7312">
        <w:rPr>
          <w:rFonts w:ascii="Calibri Light" w:hAnsi="Calibri Light" w:cs="Calibri Light"/>
          <w:b/>
          <w:sz w:val="32"/>
          <w:szCs w:val="32"/>
          <w:u w:val="single"/>
          <w:lang w:val="en-GB"/>
        </w:rPr>
        <w:t xml:space="preserve">Safe and Inclusive </w:t>
      </w:r>
      <w:r w:rsidR="000C7E0D" w:rsidRPr="00FA7312">
        <w:rPr>
          <w:rFonts w:ascii="Calibri Light" w:hAnsi="Calibri Light" w:cs="Calibri Light"/>
          <w:b/>
          <w:sz w:val="32"/>
          <w:szCs w:val="32"/>
          <w:u w:val="single"/>
          <w:lang w:val="en-GB"/>
        </w:rPr>
        <w:t>Standards</w:t>
      </w:r>
    </w:p>
    <w:p w14:paraId="25D175E5" w14:textId="77777777" w:rsidR="00BE14C6" w:rsidRPr="00986270" w:rsidRDefault="00BE14C6" w:rsidP="0099070F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6FA4AB6E" w14:textId="299F9F98" w:rsidR="00F5423A" w:rsidRPr="00986270" w:rsidRDefault="00F5423A" w:rsidP="0099070F">
      <w:pPr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The Standards aim to set a minimum level of practice </w:t>
      </w:r>
      <w:r w:rsidR="00D70AD0"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to promote and support safeguarding </w:t>
      </w:r>
      <w:r w:rsidR="00525D8C"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and equality </w:t>
      </w:r>
      <w:r w:rsidR="00D70AD0"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in </w:t>
      </w:r>
      <w:r w:rsidR="003A1AFF">
        <w:rPr>
          <w:rFonts w:ascii="Calibri Light" w:hAnsi="Calibri Light" w:cs="Calibri Light"/>
          <w:color w:val="000000"/>
          <w:sz w:val="22"/>
          <w:szCs w:val="22"/>
          <w:lang w:val="en-GB"/>
        </w:rPr>
        <w:t>our sporting activities</w:t>
      </w:r>
      <w:r w:rsidR="00D70AD0"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="008C7A54"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733603" w:rsidRPr="00986270">
        <w:rPr>
          <w:rFonts w:ascii="Calibri Light" w:hAnsi="Calibri Light" w:cs="Calibri Light"/>
          <w:sz w:val="22"/>
          <w:szCs w:val="22"/>
          <w:lang w:val="en-GB"/>
        </w:rPr>
        <w:t>The</w:t>
      </w:r>
      <w:r w:rsidRPr="00986270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525D8C" w:rsidRPr="00986270">
        <w:rPr>
          <w:rFonts w:ascii="Calibri Light" w:hAnsi="Calibri Light" w:cs="Calibri Light"/>
          <w:sz w:val="22"/>
          <w:szCs w:val="22"/>
          <w:lang w:val="en-GB"/>
        </w:rPr>
        <w:t xml:space="preserve">Safe and Inclusive </w:t>
      </w:r>
      <w:r w:rsidRPr="00986270">
        <w:rPr>
          <w:rFonts w:ascii="Calibri Light" w:hAnsi="Calibri Light" w:cs="Calibri Light"/>
          <w:sz w:val="22"/>
          <w:szCs w:val="22"/>
          <w:lang w:val="en-GB"/>
        </w:rPr>
        <w:t>Standards</w:t>
      </w:r>
      <w:r w:rsidR="00D70AD0" w:rsidRPr="00986270">
        <w:rPr>
          <w:rFonts w:ascii="Calibri Light" w:hAnsi="Calibri Light" w:cs="Calibri Light"/>
          <w:i/>
          <w:sz w:val="22"/>
          <w:szCs w:val="22"/>
          <w:lang w:val="en-GB"/>
        </w:rPr>
        <w:t xml:space="preserve"> </w:t>
      </w:r>
      <w:r w:rsidR="00733603" w:rsidRPr="00986270">
        <w:rPr>
          <w:rFonts w:ascii="Calibri Light" w:hAnsi="Calibri Light" w:cs="Calibri Light"/>
          <w:sz w:val="22"/>
          <w:szCs w:val="22"/>
          <w:lang w:val="en-GB"/>
        </w:rPr>
        <w:t>are</w:t>
      </w:r>
      <w:r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in</w:t>
      </w:r>
      <w:r w:rsidR="00162B3B"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>tended to be used alongside th</w:t>
      </w:r>
      <w:r w:rsidR="003A1AFF">
        <w:rPr>
          <w:rFonts w:ascii="Calibri Light" w:hAnsi="Calibri Light" w:cs="Calibri Light"/>
          <w:color w:val="000000"/>
          <w:sz w:val="22"/>
          <w:szCs w:val="22"/>
          <w:lang w:val="en-GB"/>
        </w:rPr>
        <w:t>e Safeguarding</w:t>
      </w:r>
      <w:r w:rsidR="00162B3B"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733603"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Policy, the Club </w:t>
      </w:r>
      <w:r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Code of </w:t>
      </w:r>
      <w:r w:rsidR="002337D7"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>Conduct</w:t>
      </w:r>
      <w:r w:rsidR="00525D8C"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; and the </w:t>
      </w:r>
      <w:r w:rsidR="004A3AB6"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>Equity Statement</w:t>
      </w:r>
      <w:r w:rsidRPr="00986270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14:paraId="1B51819E" w14:textId="7F0BB31B" w:rsidR="00F5423A" w:rsidRDefault="00F5423A" w:rsidP="0099070F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7EE3158E" w14:textId="77777777" w:rsidR="00937FB9" w:rsidRPr="00986270" w:rsidRDefault="00937FB9" w:rsidP="0099070F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20E6382F" w14:textId="63CC3C9A" w:rsidR="00120ED7" w:rsidRPr="00986270" w:rsidRDefault="00120ED7" w:rsidP="00120ED7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Standard 1: We have Safeguarding </w:t>
      </w:r>
      <w:r w:rsidR="00E16123" w:rsidRPr="00986270">
        <w:rPr>
          <w:rFonts w:ascii="Calibri Light" w:hAnsi="Calibri Light" w:cs="Calibri Light"/>
          <w:b/>
          <w:sz w:val="22"/>
          <w:szCs w:val="22"/>
          <w:lang w:val="en-GB"/>
        </w:rPr>
        <w:t>and Equality Policies</w:t>
      </w: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 and </w:t>
      </w:r>
      <w:r w:rsidR="00E16123"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a </w:t>
      </w: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Code of </w:t>
      </w:r>
      <w:r w:rsidR="002337D7" w:rsidRPr="00986270">
        <w:rPr>
          <w:rFonts w:ascii="Calibri Light" w:hAnsi="Calibri Light" w:cs="Calibri Light"/>
          <w:b/>
          <w:sz w:val="22"/>
          <w:szCs w:val="22"/>
          <w:lang w:val="en-GB"/>
        </w:rPr>
        <w:t>Conduct</w:t>
      </w:r>
      <w:r w:rsidR="00CB79B7">
        <w:rPr>
          <w:rFonts w:ascii="Calibri Light" w:hAnsi="Calibri Light" w:cs="Calibri Light"/>
          <w:b/>
          <w:sz w:val="22"/>
          <w:szCs w:val="22"/>
          <w:lang w:val="en-GB"/>
        </w:rPr>
        <w:t>, Communications and Social Media Policies</w:t>
      </w: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 that applies to all staff, </w:t>
      </w:r>
      <w:r w:rsidR="0079576A" w:rsidRPr="00986270">
        <w:rPr>
          <w:rFonts w:ascii="Calibri Light" w:hAnsi="Calibri Light" w:cs="Calibri Light"/>
          <w:b/>
          <w:sz w:val="22"/>
          <w:szCs w:val="22"/>
          <w:lang w:val="en-GB"/>
        </w:rPr>
        <w:t>volunteers,</w:t>
      </w:r>
      <w:r w:rsidR="00525D8C"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 </w:t>
      </w:r>
      <w:r w:rsidR="003A1AFF">
        <w:rPr>
          <w:rFonts w:ascii="Calibri Light" w:hAnsi="Calibri Light" w:cs="Calibri Light"/>
          <w:b/>
          <w:sz w:val="22"/>
          <w:szCs w:val="22"/>
          <w:lang w:val="en-GB"/>
        </w:rPr>
        <w:t>c</w:t>
      </w:r>
      <w:r w:rsidR="00CB79B7">
        <w:rPr>
          <w:rFonts w:ascii="Calibri Light" w:hAnsi="Calibri Light" w:cs="Calibri Light"/>
          <w:b/>
          <w:sz w:val="22"/>
          <w:szCs w:val="22"/>
          <w:lang w:val="en-GB"/>
        </w:rPr>
        <w:t xml:space="preserve">lub representatives, </w:t>
      </w:r>
      <w:r w:rsidR="00525D8C"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coaches, </w:t>
      </w:r>
      <w:r w:rsidR="005F4003"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club members </w:t>
      </w:r>
      <w:r w:rsidR="0079576A" w:rsidRPr="00986270">
        <w:rPr>
          <w:rFonts w:ascii="Calibri Light" w:hAnsi="Calibri Light" w:cs="Calibri Light"/>
          <w:b/>
          <w:sz w:val="22"/>
          <w:szCs w:val="22"/>
          <w:lang w:val="en-GB"/>
        </w:rPr>
        <w:t>and events</w:t>
      </w: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 </w:t>
      </w:r>
    </w:p>
    <w:p w14:paraId="3B0615E0" w14:textId="412D9462" w:rsidR="00525D8C" w:rsidRPr="00986270" w:rsidRDefault="0079576A" w:rsidP="008E146D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>Everyone</w:t>
      </w:r>
      <w:r w:rsidR="00BA4A2F"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116061" w:rsidRPr="00986270">
        <w:rPr>
          <w:rFonts w:ascii="Calibri Light" w:hAnsi="Calibri Light" w:cs="Calibri Light"/>
          <w:sz w:val="22"/>
          <w:szCs w:val="22"/>
        </w:rPr>
        <w:t xml:space="preserve">at </w:t>
      </w:r>
      <w:r w:rsidR="00CB79B7">
        <w:rPr>
          <w:rFonts w:ascii="Calibri Light" w:hAnsi="Calibri Light" w:cs="Calibri Light"/>
          <w:sz w:val="22"/>
          <w:szCs w:val="22"/>
        </w:rPr>
        <w:t>The</w:t>
      </w:r>
      <w:r w:rsidR="00116061" w:rsidRPr="00986270">
        <w:rPr>
          <w:rFonts w:ascii="Calibri Light" w:hAnsi="Calibri Light" w:cs="Calibri Light"/>
          <w:sz w:val="22"/>
          <w:szCs w:val="22"/>
        </w:rPr>
        <w:t xml:space="preserve"> Club </w:t>
      </w:r>
      <w:r w:rsidR="00BA4A2F" w:rsidRPr="00986270">
        <w:rPr>
          <w:rFonts w:ascii="Calibri Light" w:hAnsi="Calibri Light" w:cs="Calibri Light"/>
          <w:sz w:val="22"/>
          <w:szCs w:val="22"/>
        </w:rPr>
        <w:t>who works with children and/ or vulnerable adults</w:t>
      </w:r>
      <w:r w:rsidR="00116061" w:rsidRPr="00986270">
        <w:rPr>
          <w:rFonts w:ascii="Calibri Light" w:hAnsi="Calibri Light" w:cs="Calibri Light"/>
          <w:sz w:val="22"/>
          <w:szCs w:val="22"/>
        </w:rPr>
        <w:t xml:space="preserve"> including coaches</w:t>
      </w:r>
      <w:r w:rsidR="003A1AFF">
        <w:rPr>
          <w:rFonts w:ascii="Calibri Light" w:hAnsi="Calibri Light" w:cs="Calibri Light"/>
          <w:sz w:val="22"/>
          <w:szCs w:val="22"/>
        </w:rPr>
        <w:t xml:space="preserve">, </w:t>
      </w:r>
      <w:r w:rsidR="00073483">
        <w:rPr>
          <w:rFonts w:ascii="Calibri Light" w:hAnsi="Calibri Light" w:cs="Calibri Light"/>
          <w:sz w:val="22"/>
          <w:szCs w:val="22"/>
        </w:rPr>
        <w:t xml:space="preserve">officials, </w:t>
      </w:r>
      <w:r w:rsidR="00073483" w:rsidRPr="00986270">
        <w:rPr>
          <w:rFonts w:ascii="Calibri Light" w:hAnsi="Calibri Light" w:cs="Calibri Light"/>
          <w:sz w:val="22"/>
          <w:szCs w:val="22"/>
        </w:rPr>
        <w:t>bar</w:t>
      </w:r>
      <w:r w:rsidR="00116061"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3A1AFF">
        <w:rPr>
          <w:rFonts w:ascii="Calibri Light" w:hAnsi="Calibri Light" w:cs="Calibri Light"/>
          <w:sz w:val="22"/>
          <w:szCs w:val="22"/>
        </w:rPr>
        <w:t xml:space="preserve">and other </w:t>
      </w:r>
      <w:r w:rsidR="00116061" w:rsidRPr="00986270">
        <w:rPr>
          <w:rFonts w:ascii="Calibri Light" w:hAnsi="Calibri Light" w:cs="Calibri Light"/>
          <w:sz w:val="22"/>
          <w:szCs w:val="22"/>
        </w:rPr>
        <w:t>staff and volunteers,</w:t>
      </w:r>
      <w:r w:rsidRPr="00986270">
        <w:rPr>
          <w:rFonts w:ascii="Calibri Light" w:hAnsi="Calibri Light" w:cs="Calibri Light"/>
          <w:sz w:val="22"/>
          <w:szCs w:val="22"/>
        </w:rPr>
        <w:t xml:space="preserve"> has read, understood and follows</w:t>
      </w:r>
      <w:r w:rsidR="00525D8C" w:rsidRPr="00986270">
        <w:rPr>
          <w:rFonts w:ascii="Calibri Light" w:hAnsi="Calibri Light" w:cs="Calibri Light"/>
          <w:sz w:val="22"/>
          <w:szCs w:val="22"/>
        </w:rPr>
        <w:t xml:space="preserve"> the Safeguarding</w:t>
      </w:r>
      <w:r w:rsidR="00E16123" w:rsidRPr="00986270">
        <w:rPr>
          <w:rFonts w:ascii="Calibri Light" w:hAnsi="Calibri Light" w:cs="Calibri Light"/>
          <w:sz w:val="22"/>
          <w:szCs w:val="22"/>
        </w:rPr>
        <w:t xml:space="preserve"> and Equality</w:t>
      </w:r>
      <w:r w:rsidR="00525D8C"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E16123" w:rsidRPr="00986270">
        <w:rPr>
          <w:rFonts w:ascii="Calibri Light" w:hAnsi="Calibri Light" w:cs="Calibri Light"/>
          <w:sz w:val="22"/>
          <w:szCs w:val="22"/>
        </w:rPr>
        <w:t>Policies</w:t>
      </w:r>
      <w:r w:rsidR="00525D8C" w:rsidRPr="00986270">
        <w:rPr>
          <w:rFonts w:ascii="Calibri Light" w:hAnsi="Calibri Light" w:cs="Calibri Light"/>
          <w:sz w:val="22"/>
          <w:szCs w:val="22"/>
        </w:rPr>
        <w:t xml:space="preserve">, Standards, </w:t>
      </w:r>
      <w:r w:rsidR="003A1AFF">
        <w:rPr>
          <w:rFonts w:ascii="Calibri Light" w:hAnsi="Calibri Light" w:cs="Calibri Light"/>
          <w:sz w:val="22"/>
          <w:szCs w:val="22"/>
        </w:rPr>
        <w:t xml:space="preserve">the </w:t>
      </w:r>
      <w:r w:rsidR="00525D8C" w:rsidRPr="00986270">
        <w:rPr>
          <w:rFonts w:ascii="Calibri Light" w:hAnsi="Calibri Light" w:cs="Calibri Light"/>
          <w:sz w:val="22"/>
          <w:szCs w:val="22"/>
        </w:rPr>
        <w:t>Code</w:t>
      </w:r>
      <w:r w:rsidR="003A1AFF">
        <w:rPr>
          <w:rFonts w:ascii="Calibri Light" w:hAnsi="Calibri Light" w:cs="Calibri Light"/>
          <w:sz w:val="22"/>
          <w:szCs w:val="22"/>
        </w:rPr>
        <w:t>s</w:t>
      </w:r>
      <w:r w:rsidR="00525D8C" w:rsidRPr="00986270">
        <w:rPr>
          <w:rFonts w:ascii="Calibri Light" w:hAnsi="Calibri Light" w:cs="Calibri Light"/>
          <w:sz w:val="22"/>
          <w:szCs w:val="22"/>
        </w:rPr>
        <w:t xml:space="preserve"> of </w:t>
      </w:r>
      <w:r w:rsidR="002337D7" w:rsidRPr="00986270">
        <w:rPr>
          <w:rFonts w:ascii="Calibri Light" w:hAnsi="Calibri Light" w:cs="Calibri Light"/>
          <w:sz w:val="22"/>
          <w:szCs w:val="22"/>
        </w:rPr>
        <w:t>Conduct</w:t>
      </w:r>
      <w:r w:rsidR="00525D8C" w:rsidRPr="00986270">
        <w:rPr>
          <w:rFonts w:ascii="Calibri Light" w:hAnsi="Calibri Light" w:cs="Calibri Light"/>
          <w:sz w:val="22"/>
          <w:szCs w:val="22"/>
        </w:rPr>
        <w:t xml:space="preserve"> and Reporting Procedure</w:t>
      </w:r>
      <w:r w:rsidR="00CB79B7">
        <w:rPr>
          <w:rFonts w:ascii="Calibri Light" w:hAnsi="Calibri Light" w:cs="Calibri Light"/>
          <w:sz w:val="22"/>
          <w:szCs w:val="22"/>
        </w:rPr>
        <w:t xml:space="preserve"> and Communications Policy.  </w:t>
      </w:r>
      <w:r w:rsidR="00116061" w:rsidRPr="00986270">
        <w:rPr>
          <w:rFonts w:ascii="Calibri Light" w:hAnsi="Calibri Light" w:cs="Calibri Light"/>
          <w:sz w:val="22"/>
          <w:szCs w:val="22"/>
        </w:rPr>
        <w:t xml:space="preserve"> All adult members and parents are made aware of these policies and where to find </w:t>
      </w:r>
      <w:r w:rsidR="007A6D1A" w:rsidRPr="00986270">
        <w:rPr>
          <w:rFonts w:ascii="Calibri Light" w:hAnsi="Calibri Light" w:cs="Calibri Light"/>
          <w:sz w:val="22"/>
          <w:szCs w:val="22"/>
        </w:rPr>
        <w:t>th</w:t>
      </w:r>
      <w:r w:rsidR="00116061" w:rsidRPr="00986270">
        <w:rPr>
          <w:rFonts w:ascii="Calibri Light" w:hAnsi="Calibri Light" w:cs="Calibri Light"/>
          <w:sz w:val="22"/>
          <w:szCs w:val="22"/>
        </w:rPr>
        <w:t>em.</w:t>
      </w:r>
    </w:p>
    <w:p w14:paraId="4AC96AFB" w14:textId="37330E3C" w:rsidR="00073483" w:rsidRPr="00FA7312" w:rsidRDefault="00CB79B7" w:rsidP="00D80B85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All of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our</w:t>
      </w:r>
      <w:r w:rsidR="00E16123"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073483">
        <w:rPr>
          <w:rFonts w:ascii="Calibri Light" w:hAnsi="Calibri Light" w:cs="Calibri Light"/>
          <w:sz w:val="22"/>
          <w:szCs w:val="22"/>
        </w:rPr>
        <w:t>p</w:t>
      </w:r>
      <w:r w:rsidR="00E16123" w:rsidRPr="00986270">
        <w:rPr>
          <w:rFonts w:ascii="Calibri Light" w:hAnsi="Calibri Light" w:cs="Calibri Light"/>
          <w:sz w:val="22"/>
          <w:szCs w:val="22"/>
        </w:rPr>
        <w:t>olicies</w:t>
      </w:r>
      <w:r w:rsidR="00F3109F" w:rsidRPr="00986270">
        <w:rPr>
          <w:rFonts w:ascii="Calibri Light" w:hAnsi="Calibri Light" w:cs="Calibri Light"/>
          <w:sz w:val="22"/>
          <w:szCs w:val="22"/>
        </w:rPr>
        <w:t xml:space="preserve"> and </w:t>
      </w:r>
      <w:r w:rsidR="00525D8C" w:rsidRPr="00986270">
        <w:rPr>
          <w:rFonts w:ascii="Calibri Light" w:hAnsi="Calibri Light" w:cs="Calibri Light"/>
          <w:sz w:val="22"/>
          <w:szCs w:val="22"/>
        </w:rPr>
        <w:t>procedures are monitored</w:t>
      </w:r>
      <w:r w:rsidR="00F3109F" w:rsidRPr="00986270">
        <w:rPr>
          <w:rFonts w:ascii="Calibri Light" w:hAnsi="Calibri Light" w:cs="Calibri Light"/>
          <w:sz w:val="22"/>
          <w:szCs w:val="22"/>
        </w:rPr>
        <w:t xml:space="preserve"> and </w:t>
      </w:r>
      <w:r w:rsidR="002F64CE" w:rsidRPr="00986270">
        <w:rPr>
          <w:rFonts w:ascii="Calibri Light" w:hAnsi="Calibri Light" w:cs="Calibri Light"/>
          <w:sz w:val="22"/>
          <w:szCs w:val="22"/>
        </w:rPr>
        <w:t>updated</w:t>
      </w:r>
      <w:r w:rsidR="0079576A" w:rsidRPr="00986270">
        <w:rPr>
          <w:rFonts w:ascii="Calibri Light" w:hAnsi="Calibri Light" w:cs="Calibri Light"/>
          <w:sz w:val="22"/>
          <w:szCs w:val="22"/>
        </w:rPr>
        <w:t xml:space="preserve"> t</w:t>
      </w:r>
      <w:r w:rsidR="006F5F78" w:rsidRPr="00986270">
        <w:rPr>
          <w:rFonts w:ascii="Calibri Light" w:hAnsi="Calibri Light" w:cs="Calibri Light"/>
          <w:sz w:val="22"/>
          <w:szCs w:val="22"/>
        </w:rPr>
        <w:t>o keep them relevant to everyone in our club and the programmes and events we run</w:t>
      </w:r>
      <w:r w:rsidR="002F64CE" w:rsidRPr="00986270">
        <w:rPr>
          <w:rFonts w:ascii="Calibri Light" w:hAnsi="Calibri Light" w:cs="Calibri Light"/>
          <w:sz w:val="22"/>
          <w:szCs w:val="22"/>
        </w:rPr>
        <w:t>.</w:t>
      </w:r>
      <w:r w:rsidR="00525D8C" w:rsidRPr="00986270">
        <w:rPr>
          <w:rFonts w:ascii="Calibri Light" w:hAnsi="Calibri Light" w:cs="Calibri Light"/>
          <w:sz w:val="22"/>
          <w:szCs w:val="22"/>
        </w:rPr>
        <w:t xml:space="preserve"> </w:t>
      </w:r>
    </w:p>
    <w:p w14:paraId="79F7BDEB" w14:textId="77777777" w:rsidR="00073483" w:rsidRDefault="00073483" w:rsidP="00D80B85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51D46E07" w14:textId="77777777" w:rsidR="00073483" w:rsidRDefault="00073483" w:rsidP="00D80B85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53720287" w14:textId="303DE705" w:rsidR="00D80B85" w:rsidRPr="00986270" w:rsidRDefault="00D80B85" w:rsidP="00D80B85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Standard 2: We empower children and adults to </w:t>
      </w:r>
      <w:r w:rsidR="00DE524B"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create safe and inclusive </w:t>
      </w:r>
      <w:r w:rsidR="00CB79B7">
        <w:rPr>
          <w:rFonts w:ascii="Calibri Light" w:hAnsi="Calibri Light" w:cs="Calibri Light"/>
          <w:b/>
          <w:sz w:val="22"/>
          <w:szCs w:val="22"/>
          <w:lang w:val="en-GB"/>
        </w:rPr>
        <w:t xml:space="preserve">sports </w:t>
      </w:r>
      <w:r w:rsidR="00DE524B" w:rsidRPr="00986270">
        <w:rPr>
          <w:rFonts w:ascii="Calibri Light" w:hAnsi="Calibri Light" w:cs="Calibri Light"/>
          <w:b/>
          <w:sz w:val="22"/>
          <w:szCs w:val="22"/>
          <w:lang w:val="en-GB"/>
        </w:rPr>
        <w:t>environments, both on and off court</w:t>
      </w:r>
      <w:r w:rsidR="00CB79B7">
        <w:rPr>
          <w:rFonts w:ascii="Calibri Light" w:hAnsi="Calibri Light" w:cs="Calibri Light"/>
          <w:b/>
          <w:sz w:val="22"/>
          <w:szCs w:val="22"/>
          <w:lang w:val="en-GB"/>
        </w:rPr>
        <w:t>, pitch and nets</w:t>
      </w:r>
    </w:p>
    <w:p w14:paraId="57D7E07D" w14:textId="10810248" w:rsidR="00DE524B" w:rsidRPr="00986270" w:rsidRDefault="00DE524B" w:rsidP="008E146D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>We support everyone to uphold the Fair Play values</w:t>
      </w:r>
      <w:r w:rsidR="00CB79B7">
        <w:rPr>
          <w:rFonts w:ascii="Calibri Light" w:hAnsi="Calibri Light" w:cs="Calibri Light"/>
          <w:sz w:val="22"/>
          <w:szCs w:val="22"/>
        </w:rPr>
        <w:t xml:space="preserve"> of enjoyment</w:t>
      </w:r>
      <w:r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3A1AFF">
        <w:rPr>
          <w:rFonts w:ascii="Calibri Light" w:hAnsi="Calibri Light" w:cs="Calibri Light"/>
          <w:sz w:val="22"/>
          <w:szCs w:val="22"/>
        </w:rPr>
        <w:t xml:space="preserve">and </w:t>
      </w:r>
      <w:r w:rsidRPr="00986270">
        <w:rPr>
          <w:rFonts w:ascii="Calibri Light" w:hAnsi="Calibri Light" w:cs="Calibri Light"/>
          <w:sz w:val="22"/>
          <w:szCs w:val="22"/>
        </w:rPr>
        <w:t>respect</w:t>
      </w:r>
    </w:p>
    <w:p w14:paraId="21440AA1" w14:textId="475999E8" w:rsidR="00561DFD" w:rsidRPr="00986270" w:rsidRDefault="00D80B85" w:rsidP="008E146D">
      <w:pPr>
        <w:pStyle w:val="ListParagraph"/>
        <w:numPr>
          <w:ilvl w:val="0"/>
          <w:numId w:val="9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>Information</w:t>
      </w:r>
      <w:r w:rsidR="00DE524B" w:rsidRPr="00986270">
        <w:rPr>
          <w:rFonts w:ascii="Calibri Light" w:hAnsi="Calibri Light" w:cs="Calibri Light"/>
          <w:sz w:val="22"/>
          <w:szCs w:val="22"/>
        </w:rPr>
        <w:t>, resources</w:t>
      </w:r>
      <w:r w:rsidRPr="00986270">
        <w:rPr>
          <w:rFonts w:ascii="Calibri Light" w:hAnsi="Calibri Light" w:cs="Calibri Light"/>
          <w:sz w:val="22"/>
          <w:szCs w:val="22"/>
        </w:rPr>
        <w:t xml:space="preserve"> a</w:t>
      </w:r>
      <w:r w:rsidR="00DE524B" w:rsidRPr="00986270">
        <w:rPr>
          <w:rFonts w:ascii="Calibri Light" w:hAnsi="Calibri Light" w:cs="Calibri Light"/>
          <w:sz w:val="22"/>
          <w:szCs w:val="22"/>
        </w:rPr>
        <w:t xml:space="preserve">nd guidance on how to stay safe, </w:t>
      </w:r>
      <w:r w:rsidRPr="00986270">
        <w:rPr>
          <w:rFonts w:ascii="Calibri Light" w:hAnsi="Calibri Light" w:cs="Calibri Light"/>
          <w:sz w:val="22"/>
          <w:szCs w:val="22"/>
        </w:rPr>
        <w:t xml:space="preserve">promote equality, diversity and inclusion </w:t>
      </w:r>
      <w:r w:rsidR="00DE524B" w:rsidRPr="00986270">
        <w:rPr>
          <w:rFonts w:ascii="Calibri Light" w:hAnsi="Calibri Light" w:cs="Calibri Light"/>
          <w:sz w:val="22"/>
          <w:szCs w:val="22"/>
        </w:rPr>
        <w:t xml:space="preserve">and report concerns </w:t>
      </w:r>
      <w:r w:rsidRPr="00986270">
        <w:rPr>
          <w:rFonts w:ascii="Calibri Light" w:hAnsi="Calibri Light" w:cs="Calibri Light"/>
          <w:sz w:val="22"/>
          <w:szCs w:val="22"/>
        </w:rPr>
        <w:t xml:space="preserve">is </w:t>
      </w:r>
      <w:r w:rsidR="00DE524B" w:rsidRPr="00986270">
        <w:rPr>
          <w:rFonts w:ascii="Calibri Light" w:hAnsi="Calibri Light" w:cs="Calibri Light"/>
          <w:sz w:val="22"/>
          <w:szCs w:val="22"/>
        </w:rPr>
        <w:t xml:space="preserve">easy to </w:t>
      </w:r>
      <w:r w:rsidR="00073483" w:rsidRPr="00986270">
        <w:rPr>
          <w:rFonts w:ascii="Calibri Light" w:hAnsi="Calibri Light" w:cs="Calibri Light"/>
          <w:sz w:val="22"/>
          <w:szCs w:val="22"/>
        </w:rPr>
        <w:t>understand and implement</w:t>
      </w:r>
      <w:r w:rsidR="00073483">
        <w:rPr>
          <w:rFonts w:ascii="Calibri Light" w:hAnsi="Calibri Light" w:cs="Calibri Light"/>
          <w:sz w:val="22"/>
          <w:szCs w:val="22"/>
        </w:rPr>
        <w:t xml:space="preserve"> and can be</w:t>
      </w:r>
      <w:r w:rsidR="00073483"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073483">
        <w:rPr>
          <w:rFonts w:ascii="Calibri Light" w:hAnsi="Calibri Light" w:cs="Calibri Light"/>
          <w:sz w:val="22"/>
          <w:szCs w:val="22"/>
        </w:rPr>
        <w:t>found in the club and via the website(s)</w:t>
      </w:r>
      <w:r w:rsidR="00682E92" w:rsidRPr="00986270">
        <w:rPr>
          <w:rFonts w:ascii="Calibri Light" w:hAnsi="Calibri Light" w:cs="Calibri Light"/>
          <w:sz w:val="22"/>
          <w:szCs w:val="22"/>
        </w:rPr>
        <w:t xml:space="preserve">. </w:t>
      </w:r>
      <w:r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561DFD" w:rsidRPr="00986270">
        <w:rPr>
          <w:rFonts w:ascii="Calibri Light" w:hAnsi="Calibri Light" w:cs="Calibri Light"/>
          <w:sz w:val="22"/>
          <w:szCs w:val="22"/>
        </w:rPr>
        <w:t>There</w:t>
      </w:r>
      <w:r w:rsidR="006F5F78"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3A1AFF">
        <w:rPr>
          <w:rFonts w:ascii="Calibri Light" w:hAnsi="Calibri Light" w:cs="Calibri Light"/>
          <w:sz w:val="22"/>
          <w:szCs w:val="22"/>
        </w:rPr>
        <w:t>is a</w:t>
      </w:r>
      <w:r w:rsidR="00073483">
        <w:rPr>
          <w:rFonts w:ascii="Calibri Light" w:hAnsi="Calibri Light" w:cs="Calibri Light"/>
          <w:sz w:val="22"/>
          <w:szCs w:val="22"/>
        </w:rPr>
        <w:t>n overall</w:t>
      </w:r>
      <w:r w:rsidR="003A1AFF">
        <w:rPr>
          <w:rFonts w:ascii="Calibri Light" w:hAnsi="Calibri Light" w:cs="Calibri Light"/>
          <w:sz w:val="22"/>
          <w:szCs w:val="22"/>
        </w:rPr>
        <w:t xml:space="preserve"> Club Welfare Officer and </w:t>
      </w:r>
      <w:r w:rsidR="00CA684B">
        <w:rPr>
          <w:rFonts w:ascii="Calibri Light" w:hAnsi="Calibri Light" w:cs="Calibri Light"/>
          <w:sz w:val="22"/>
          <w:szCs w:val="22"/>
        </w:rPr>
        <w:t>s</w:t>
      </w:r>
      <w:r w:rsidR="00CB79B7">
        <w:rPr>
          <w:rFonts w:ascii="Calibri Light" w:hAnsi="Calibri Light" w:cs="Calibri Light"/>
          <w:sz w:val="22"/>
          <w:szCs w:val="22"/>
        </w:rPr>
        <w:t>port specific</w:t>
      </w:r>
      <w:r w:rsidR="00561DFD"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3A1AFF">
        <w:rPr>
          <w:rFonts w:ascii="Calibri Light" w:hAnsi="Calibri Light" w:cs="Calibri Light"/>
          <w:sz w:val="22"/>
          <w:szCs w:val="22"/>
        </w:rPr>
        <w:t>C</w:t>
      </w:r>
      <w:r w:rsidR="006F5F78" w:rsidRPr="00986270">
        <w:rPr>
          <w:rFonts w:ascii="Calibri Light" w:hAnsi="Calibri Light" w:cs="Calibri Light"/>
          <w:sz w:val="22"/>
          <w:szCs w:val="22"/>
        </w:rPr>
        <w:t>lub Welfare Officer</w:t>
      </w:r>
      <w:r w:rsidR="00CB79B7">
        <w:rPr>
          <w:rFonts w:ascii="Calibri Light" w:hAnsi="Calibri Light" w:cs="Calibri Light"/>
          <w:sz w:val="22"/>
          <w:szCs w:val="22"/>
        </w:rPr>
        <w:t>s</w:t>
      </w:r>
      <w:r w:rsidR="006F5F78"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CB79B7">
        <w:rPr>
          <w:rFonts w:ascii="Calibri Light" w:hAnsi="Calibri Light" w:cs="Calibri Light"/>
          <w:sz w:val="22"/>
          <w:szCs w:val="22"/>
        </w:rPr>
        <w:t xml:space="preserve">and </w:t>
      </w:r>
      <w:r w:rsidR="00561DFD" w:rsidRPr="00986270">
        <w:rPr>
          <w:rFonts w:ascii="Calibri Light" w:hAnsi="Calibri Light" w:cs="Calibri Light"/>
          <w:sz w:val="22"/>
          <w:szCs w:val="22"/>
        </w:rPr>
        <w:t xml:space="preserve">named </w:t>
      </w:r>
      <w:r w:rsidR="006F5F78" w:rsidRPr="00986270">
        <w:rPr>
          <w:rFonts w:ascii="Calibri Light" w:hAnsi="Calibri Light" w:cs="Calibri Light"/>
          <w:sz w:val="22"/>
          <w:szCs w:val="22"/>
        </w:rPr>
        <w:t>person</w:t>
      </w:r>
      <w:r w:rsidR="00CB79B7">
        <w:rPr>
          <w:rFonts w:ascii="Calibri Light" w:hAnsi="Calibri Light" w:cs="Calibri Light"/>
          <w:sz w:val="22"/>
          <w:szCs w:val="22"/>
        </w:rPr>
        <w:t>s</w:t>
      </w:r>
      <w:r w:rsidR="006F5F78" w:rsidRPr="00986270">
        <w:rPr>
          <w:rFonts w:ascii="Calibri Light" w:hAnsi="Calibri Light" w:cs="Calibri Light"/>
          <w:sz w:val="22"/>
          <w:szCs w:val="22"/>
        </w:rPr>
        <w:t xml:space="preserve"> responsible for safeguarding and equality at our club; their name and contact details are clearly displayed at the club</w:t>
      </w:r>
      <w:r w:rsidR="00D02903"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116061" w:rsidRPr="00986270">
        <w:rPr>
          <w:rFonts w:ascii="Calibri Light" w:hAnsi="Calibri Light" w:cs="Calibri Light"/>
          <w:sz w:val="22"/>
          <w:szCs w:val="22"/>
        </w:rPr>
        <w:t>on the notice board in the club house and on the web-site</w:t>
      </w:r>
      <w:r w:rsidR="007A6D1A" w:rsidRPr="00986270">
        <w:rPr>
          <w:rFonts w:ascii="Calibri Light" w:hAnsi="Calibri Light" w:cs="Calibri Light"/>
          <w:i/>
          <w:sz w:val="22"/>
          <w:szCs w:val="22"/>
        </w:rPr>
        <w:t>.</w:t>
      </w:r>
    </w:p>
    <w:p w14:paraId="3EA6D6EC" w14:textId="1F2192EE" w:rsidR="00120ED7" w:rsidRPr="00937FB9" w:rsidRDefault="00D80B85" w:rsidP="008E146D">
      <w:pPr>
        <w:pStyle w:val="ListParagraph"/>
        <w:numPr>
          <w:ilvl w:val="0"/>
          <w:numId w:val="9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>Children and adults are</w:t>
      </w:r>
      <w:r w:rsidR="00DE524B" w:rsidRPr="00986270">
        <w:rPr>
          <w:rFonts w:ascii="Calibri Light" w:hAnsi="Calibri Light" w:cs="Calibri Light"/>
          <w:sz w:val="22"/>
          <w:szCs w:val="22"/>
        </w:rPr>
        <w:t xml:space="preserve"> actively</w:t>
      </w:r>
      <w:r w:rsidRPr="00986270">
        <w:rPr>
          <w:rFonts w:ascii="Calibri Light" w:hAnsi="Calibri Light" w:cs="Calibri Light"/>
          <w:sz w:val="22"/>
          <w:szCs w:val="22"/>
        </w:rPr>
        <w:t xml:space="preserve"> encouraged to report any concerns they have about themselves or others</w:t>
      </w:r>
      <w:r w:rsidR="00DE524B" w:rsidRPr="00986270">
        <w:rPr>
          <w:rFonts w:ascii="Calibri Light" w:hAnsi="Calibri Light" w:cs="Calibri Light"/>
          <w:sz w:val="22"/>
          <w:szCs w:val="22"/>
        </w:rPr>
        <w:t>; those who report concerns are protected and supported</w:t>
      </w:r>
      <w:r w:rsidR="00EE4C04" w:rsidRPr="00986270">
        <w:rPr>
          <w:rFonts w:ascii="Calibri Light" w:hAnsi="Calibri Light" w:cs="Calibri Light"/>
          <w:sz w:val="22"/>
          <w:szCs w:val="22"/>
        </w:rPr>
        <w:t>.</w:t>
      </w:r>
    </w:p>
    <w:p w14:paraId="218FDF3F" w14:textId="655BE350" w:rsidR="00E6007E" w:rsidRDefault="00E6007E" w:rsidP="00561DFD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112C5DCA" w14:textId="77777777" w:rsidR="00937FB9" w:rsidRPr="00986270" w:rsidRDefault="00937FB9" w:rsidP="00561DFD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2774409D" w14:textId="77777777" w:rsidR="00561DFD" w:rsidRPr="00986270" w:rsidRDefault="00561DFD" w:rsidP="00561DFD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t>Standard 3: We prioritise safe and inclusive recruitment, induction, training and support</w:t>
      </w:r>
    </w:p>
    <w:p w14:paraId="31DFA0E0" w14:textId="1BDD1E16" w:rsidR="00561DFD" w:rsidRPr="00986270" w:rsidRDefault="00561DFD" w:rsidP="008E146D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 xml:space="preserve">All </w:t>
      </w:r>
      <w:r w:rsidR="002F7C43">
        <w:rPr>
          <w:rFonts w:ascii="Calibri Light" w:hAnsi="Calibri Light" w:cs="Calibri Light"/>
          <w:sz w:val="22"/>
          <w:szCs w:val="22"/>
        </w:rPr>
        <w:t xml:space="preserve">qualifying </w:t>
      </w:r>
      <w:r w:rsidRPr="00986270">
        <w:rPr>
          <w:rFonts w:ascii="Calibri Light" w:hAnsi="Calibri Light" w:cs="Calibri Light"/>
          <w:sz w:val="22"/>
          <w:szCs w:val="22"/>
        </w:rPr>
        <w:t>applications, interviews and references address safeguarding and equ</w:t>
      </w:r>
      <w:r w:rsidR="005F4003" w:rsidRPr="00986270">
        <w:rPr>
          <w:rFonts w:ascii="Calibri Light" w:hAnsi="Calibri Light" w:cs="Calibri Light"/>
          <w:sz w:val="22"/>
          <w:szCs w:val="22"/>
        </w:rPr>
        <w:t>al</w:t>
      </w:r>
      <w:r w:rsidRPr="00986270">
        <w:rPr>
          <w:rFonts w:ascii="Calibri Light" w:hAnsi="Calibri Light" w:cs="Calibri Light"/>
          <w:sz w:val="22"/>
          <w:szCs w:val="22"/>
        </w:rPr>
        <w:t xml:space="preserve">ity </w:t>
      </w:r>
      <w:r w:rsidR="00BC738D" w:rsidRPr="00986270">
        <w:rPr>
          <w:rFonts w:ascii="Calibri Light" w:hAnsi="Calibri Light" w:cs="Calibri Light"/>
          <w:sz w:val="22"/>
          <w:szCs w:val="22"/>
        </w:rPr>
        <w:t xml:space="preserve">requirements </w:t>
      </w:r>
    </w:p>
    <w:p w14:paraId="6B2B830B" w14:textId="3C92178D" w:rsidR="00561DFD" w:rsidRPr="00986270" w:rsidRDefault="006F5F78" w:rsidP="008E146D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>All eligible staff</w:t>
      </w:r>
      <w:r w:rsidR="00CB79B7">
        <w:rPr>
          <w:rFonts w:ascii="Calibri Light" w:hAnsi="Calibri Light" w:cs="Calibri Light"/>
          <w:sz w:val="22"/>
          <w:szCs w:val="22"/>
        </w:rPr>
        <w:t xml:space="preserve"> </w:t>
      </w:r>
      <w:r w:rsidRPr="00986270">
        <w:rPr>
          <w:rFonts w:ascii="Calibri Light" w:hAnsi="Calibri Light" w:cs="Calibri Light"/>
          <w:sz w:val="22"/>
          <w:szCs w:val="22"/>
        </w:rPr>
        <w:t>and</w:t>
      </w:r>
      <w:r w:rsidR="00561DFD" w:rsidRPr="00986270">
        <w:rPr>
          <w:rFonts w:ascii="Calibri Light" w:hAnsi="Calibri Light" w:cs="Calibri Light"/>
          <w:sz w:val="22"/>
          <w:szCs w:val="22"/>
        </w:rPr>
        <w:t xml:space="preserve"> volunteers have a criminal records check</w:t>
      </w:r>
    </w:p>
    <w:p w14:paraId="7F4F3CBF" w14:textId="44A0838B" w:rsidR="006F5F78" w:rsidRPr="00986270" w:rsidRDefault="006F5F78" w:rsidP="008E146D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 xml:space="preserve">All our coaches are </w:t>
      </w:r>
      <w:r w:rsidR="00CB79B7">
        <w:rPr>
          <w:rFonts w:ascii="Calibri Light" w:hAnsi="Calibri Light" w:cs="Calibri Light"/>
          <w:sz w:val="22"/>
          <w:szCs w:val="22"/>
        </w:rPr>
        <w:t xml:space="preserve">either </w:t>
      </w:r>
      <w:r w:rsidR="005F4003" w:rsidRPr="00986270">
        <w:rPr>
          <w:rFonts w:ascii="Calibri Light" w:hAnsi="Calibri Light" w:cs="Calibri Light"/>
          <w:sz w:val="22"/>
          <w:szCs w:val="22"/>
        </w:rPr>
        <w:t>LTA</w:t>
      </w:r>
      <w:r w:rsidR="00CB79B7">
        <w:rPr>
          <w:rFonts w:ascii="Calibri Light" w:hAnsi="Calibri Light" w:cs="Calibri Light"/>
          <w:sz w:val="22"/>
          <w:szCs w:val="22"/>
        </w:rPr>
        <w:t xml:space="preserve"> or ECB </w:t>
      </w:r>
      <w:r w:rsidR="005F4003" w:rsidRPr="00986270">
        <w:rPr>
          <w:rFonts w:ascii="Calibri Light" w:hAnsi="Calibri Light" w:cs="Calibri Light"/>
          <w:sz w:val="22"/>
          <w:szCs w:val="22"/>
        </w:rPr>
        <w:t>accredited</w:t>
      </w:r>
    </w:p>
    <w:p w14:paraId="1DDA600D" w14:textId="3C013861" w:rsidR="006F5F78" w:rsidRPr="00986270" w:rsidRDefault="006F5F78" w:rsidP="008E146D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 xml:space="preserve">Our </w:t>
      </w:r>
      <w:r w:rsidR="00CB79B7">
        <w:rPr>
          <w:rFonts w:ascii="Calibri Light" w:hAnsi="Calibri Light" w:cs="Calibri Light"/>
          <w:sz w:val="22"/>
          <w:szCs w:val="22"/>
        </w:rPr>
        <w:t xml:space="preserve">Club </w:t>
      </w:r>
      <w:r w:rsidRPr="00986270">
        <w:rPr>
          <w:rFonts w:ascii="Calibri Light" w:hAnsi="Calibri Light" w:cs="Calibri Light"/>
          <w:sz w:val="22"/>
          <w:szCs w:val="22"/>
        </w:rPr>
        <w:t>Welfare Officer</w:t>
      </w:r>
      <w:r w:rsidR="00CB79B7">
        <w:rPr>
          <w:rFonts w:ascii="Calibri Light" w:hAnsi="Calibri Light" w:cs="Calibri Light"/>
          <w:sz w:val="22"/>
          <w:szCs w:val="22"/>
        </w:rPr>
        <w:t>s</w:t>
      </w:r>
      <w:r w:rsidRPr="00986270">
        <w:rPr>
          <w:rFonts w:ascii="Calibri Light" w:hAnsi="Calibri Light" w:cs="Calibri Light"/>
          <w:sz w:val="22"/>
          <w:szCs w:val="22"/>
        </w:rPr>
        <w:t xml:space="preserve"> (or named person responsible for safeguarding and equality) ha</w:t>
      </w:r>
      <w:r w:rsidR="00CB79B7">
        <w:rPr>
          <w:rFonts w:ascii="Calibri Light" w:hAnsi="Calibri Light" w:cs="Calibri Light"/>
          <w:sz w:val="22"/>
          <w:szCs w:val="22"/>
        </w:rPr>
        <w:t>ve</w:t>
      </w:r>
      <w:r w:rsidRPr="00986270">
        <w:rPr>
          <w:rFonts w:ascii="Calibri Light" w:hAnsi="Calibri Light" w:cs="Calibri Light"/>
          <w:sz w:val="22"/>
          <w:szCs w:val="22"/>
        </w:rPr>
        <w:t xml:space="preserve"> the relevant skills and training to undertake the role</w:t>
      </w:r>
      <w:r w:rsidR="003A1AFF">
        <w:rPr>
          <w:rFonts w:ascii="Calibri Light" w:hAnsi="Calibri Light" w:cs="Calibri Light"/>
          <w:sz w:val="22"/>
          <w:szCs w:val="22"/>
        </w:rPr>
        <w:t xml:space="preserve"> and are actively encouraged to refresh their training</w:t>
      </w:r>
      <w:r w:rsidR="00F665A9">
        <w:rPr>
          <w:rFonts w:ascii="Calibri Light" w:hAnsi="Calibri Light" w:cs="Calibri Light"/>
          <w:sz w:val="22"/>
          <w:szCs w:val="22"/>
        </w:rPr>
        <w:t>.</w:t>
      </w:r>
    </w:p>
    <w:p w14:paraId="5DA3A584" w14:textId="5AD820CD" w:rsidR="00561DFD" w:rsidRPr="00986270" w:rsidRDefault="006F5F78" w:rsidP="008E146D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>All our staff, volunteers, coaches</w:t>
      </w:r>
      <w:r w:rsidR="00CB79B7">
        <w:rPr>
          <w:rFonts w:ascii="Calibri Light" w:hAnsi="Calibri Light" w:cs="Calibri Light"/>
          <w:sz w:val="22"/>
          <w:szCs w:val="22"/>
        </w:rPr>
        <w:t>, club representatives</w:t>
      </w:r>
      <w:r w:rsidRPr="00986270">
        <w:rPr>
          <w:rFonts w:ascii="Calibri Light" w:hAnsi="Calibri Light" w:cs="Calibri Light"/>
          <w:sz w:val="22"/>
          <w:szCs w:val="22"/>
        </w:rPr>
        <w:t xml:space="preserve"> and members know how to access relevant information, guidance and resources, including the Safe and Inclusive toolkit</w:t>
      </w:r>
      <w:r w:rsidR="00116061" w:rsidRPr="00986270">
        <w:rPr>
          <w:rFonts w:ascii="Calibri Light" w:hAnsi="Calibri Light" w:cs="Calibri Light"/>
          <w:sz w:val="22"/>
          <w:szCs w:val="22"/>
        </w:rPr>
        <w:t xml:space="preserve"> on the LTA web-site</w:t>
      </w:r>
      <w:r w:rsidR="00CB79B7">
        <w:rPr>
          <w:rFonts w:ascii="Calibri Light" w:hAnsi="Calibri Light" w:cs="Calibri Light"/>
          <w:sz w:val="22"/>
          <w:szCs w:val="22"/>
        </w:rPr>
        <w:t xml:space="preserve"> or the ECB ‘</w:t>
      </w:r>
      <w:r w:rsidR="00CB79B7" w:rsidRPr="00CB79B7">
        <w:rPr>
          <w:rFonts w:ascii="Calibri Light" w:hAnsi="Calibri Light" w:cs="Calibri Light"/>
          <w:sz w:val="22"/>
          <w:szCs w:val="22"/>
        </w:rPr>
        <w:t>Safe Hands Safeguarding Kit Bag’</w:t>
      </w:r>
      <w:r w:rsidR="00CB79B7">
        <w:rPr>
          <w:rFonts w:ascii="Calibri Light" w:hAnsi="Calibri Light" w:cs="Calibri Light"/>
          <w:sz w:val="22"/>
          <w:szCs w:val="22"/>
        </w:rPr>
        <w:t xml:space="preserve"> on the ECB website</w:t>
      </w:r>
    </w:p>
    <w:p w14:paraId="6A11AE24" w14:textId="6E16CD2C" w:rsidR="00561DFD" w:rsidRDefault="00561DFD" w:rsidP="00561DFD"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 w14:paraId="7BC9F310" w14:textId="77777777" w:rsidR="00937FB9" w:rsidRPr="00986270" w:rsidRDefault="00937FB9" w:rsidP="00561DFD"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 w14:paraId="43527837" w14:textId="55D3521C" w:rsidR="00561DFD" w:rsidRPr="00F665A9" w:rsidRDefault="00BC738D" w:rsidP="00561DFD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t>Standard 4</w:t>
      </w:r>
      <w:r w:rsidR="00561DFD" w:rsidRPr="00986270">
        <w:rPr>
          <w:rFonts w:ascii="Calibri Light" w:hAnsi="Calibri Light" w:cs="Calibri Light"/>
          <w:b/>
          <w:sz w:val="22"/>
          <w:szCs w:val="22"/>
          <w:lang w:val="en-GB"/>
        </w:rPr>
        <w:t>: We protect people’s confidential information about safeguarding and equality</w:t>
      </w:r>
      <w:r w:rsidR="00F665A9">
        <w:rPr>
          <w:rFonts w:ascii="Calibri Light" w:hAnsi="Calibri Light" w:cs="Calibri Light"/>
          <w:b/>
          <w:sz w:val="22"/>
          <w:szCs w:val="22"/>
          <w:lang w:val="en-GB"/>
        </w:rPr>
        <w:t xml:space="preserve"> </w:t>
      </w:r>
      <w:r w:rsidR="00F665A9" w:rsidRPr="00F665A9">
        <w:rPr>
          <w:rFonts w:ascii="Calibri Light" w:hAnsi="Calibri Light" w:cs="Calibri Light"/>
          <w:b/>
          <w:sz w:val="22"/>
          <w:szCs w:val="22"/>
        </w:rPr>
        <w:t>as laid out in the Social Media Policy</w:t>
      </w:r>
    </w:p>
    <w:p w14:paraId="4DDAA75A" w14:textId="77777777" w:rsidR="00561DFD" w:rsidRPr="00986270" w:rsidRDefault="00561DFD" w:rsidP="008E146D">
      <w:pPr>
        <w:pStyle w:val="Pa13"/>
        <w:numPr>
          <w:ilvl w:val="0"/>
          <w:numId w:val="12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>Confidential information relating to safeguarding and equality is:</w:t>
      </w:r>
    </w:p>
    <w:p w14:paraId="58530B93" w14:textId="49D5B019" w:rsidR="00561DFD" w:rsidRPr="00986270" w:rsidRDefault="00561DFD" w:rsidP="008E146D">
      <w:pPr>
        <w:pStyle w:val="Pa13"/>
        <w:numPr>
          <w:ilvl w:val="1"/>
          <w:numId w:val="12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>Stored securely</w:t>
      </w:r>
      <w:r w:rsidR="00073483">
        <w:rPr>
          <w:rFonts w:ascii="Calibri Light" w:hAnsi="Calibri Light" w:cs="Calibri Light"/>
          <w:sz w:val="22"/>
          <w:szCs w:val="22"/>
        </w:rPr>
        <w:t xml:space="preserve"> and appropriately</w:t>
      </w:r>
    </w:p>
    <w:p w14:paraId="04EFE51E" w14:textId="5C84F4CD" w:rsidR="00561DFD" w:rsidRPr="00986270" w:rsidRDefault="00561DFD" w:rsidP="008E146D">
      <w:pPr>
        <w:pStyle w:val="Pa13"/>
        <w:numPr>
          <w:ilvl w:val="1"/>
          <w:numId w:val="12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>Accessed and processed securely</w:t>
      </w:r>
      <w:r w:rsidR="00073483">
        <w:rPr>
          <w:rFonts w:ascii="Calibri Light" w:hAnsi="Calibri Light" w:cs="Calibri Light"/>
          <w:sz w:val="22"/>
          <w:szCs w:val="22"/>
        </w:rPr>
        <w:t xml:space="preserve"> according to permissions granted</w:t>
      </w:r>
      <w:r w:rsidR="00CA684B">
        <w:rPr>
          <w:rFonts w:ascii="Calibri Light" w:hAnsi="Calibri Light" w:cs="Calibri Light"/>
          <w:sz w:val="22"/>
          <w:szCs w:val="22"/>
        </w:rPr>
        <w:t xml:space="preserve"> </w:t>
      </w:r>
    </w:p>
    <w:p w14:paraId="023553CB" w14:textId="77777777" w:rsidR="00561DFD" w:rsidRPr="00986270" w:rsidRDefault="00561DFD" w:rsidP="008E146D">
      <w:pPr>
        <w:pStyle w:val="Pa13"/>
        <w:numPr>
          <w:ilvl w:val="1"/>
          <w:numId w:val="12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>Shared securely and appropriately.</w:t>
      </w:r>
    </w:p>
    <w:p w14:paraId="52DC4672" w14:textId="3CB5D67C" w:rsidR="00BC738D" w:rsidRDefault="00BC738D" w:rsidP="00120ED7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26F21FDA" w14:textId="31BCA8A4" w:rsidR="00FA7312" w:rsidRDefault="00FA7312" w:rsidP="00120ED7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2D9E6921" w14:textId="77777777" w:rsidR="00FA7312" w:rsidRDefault="00FA7312" w:rsidP="00120ED7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2CAE1E5F" w14:textId="77777777" w:rsidR="00937FB9" w:rsidRDefault="00937FB9" w:rsidP="00120ED7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</w:p>
    <w:p w14:paraId="678769FE" w14:textId="4C63D34D" w:rsidR="00120ED7" w:rsidRPr="00986270" w:rsidRDefault="00120ED7" w:rsidP="00120ED7">
      <w:pPr>
        <w:jc w:val="both"/>
        <w:rPr>
          <w:rFonts w:ascii="Calibri Light" w:hAnsi="Calibri Light" w:cs="Calibri Light"/>
          <w:b/>
          <w:sz w:val="22"/>
          <w:szCs w:val="22"/>
          <w:lang w:val="en-GB"/>
        </w:rPr>
      </w:pP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lastRenderedPageBreak/>
        <w:t xml:space="preserve">Standard </w:t>
      </w:r>
      <w:r w:rsidR="00BC738D" w:rsidRPr="00986270">
        <w:rPr>
          <w:rFonts w:ascii="Calibri Light" w:hAnsi="Calibri Light" w:cs="Calibri Light"/>
          <w:b/>
          <w:sz w:val="22"/>
          <w:szCs w:val="22"/>
          <w:lang w:val="en-GB"/>
        </w:rPr>
        <w:t>5</w:t>
      </w: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: We address </w:t>
      </w:r>
      <w:r w:rsidR="002337D7"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safeguarding and discrimination </w:t>
      </w: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concerns immediately, prioritising the wellbeing of children and </w:t>
      </w:r>
      <w:r w:rsidR="00CB79B7">
        <w:rPr>
          <w:rFonts w:ascii="Calibri Light" w:hAnsi="Calibri Light" w:cs="Calibri Light"/>
          <w:b/>
          <w:sz w:val="22"/>
          <w:szCs w:val="22"/>
          <w:lang w:val="en-GB"/>
        </w:rPr>
        <w:t xml:space="preserve">vulnerable </w:t>
      </w:r>
      <w:r w:rsidRPr="00986270">
        <w:rPr>
          <w:rFonts w:ascii="Calibri Light" w:hAnsi="Calibri Light" w:cs="Calibri Light"/>
          <w:b/>
          <w:sz w:val="22"/>
          <w:szCs w:val="22"/>
          <w:lang w:val="en-GB"/>
        </w:rPr>
        <w:t xml:space="preserve">adults </w:t>
      </w:r>
    </w:p>
    <w:p w14:paraId="50FA194D" w14:textId="77777777" w:rsidR="002337D7" w:rsidRPr="00986270" w:rsidRDefault="002337D7" w:rsidP="008E146D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 xml:space="preserve">All </w:t>
      </w:r>
      <w:r w:rsidR="00A50E0E" w:rsidRPr="00986270">
        <w:rPr>
          <w:rFonts w:ascii="Calibri Light" w:hAnsi="Calibri Light" w:cs="Calibri Light"/>
          <w:sz w:val="22"/>
          <w:szCs w:val="22"/>
        </w:rPr>
        <w:t>concerns, including on-line concerns (</w:t>
      </w:r>
      <w:r w:rsidRPr="00986270">
        <w:rPr>
          <w:rFonts w:ascii="Calibri Light" w:hAnsi="Calibri Light" w:cs="Calibri Light"/>
          <w:sz w:val="22"/>
          <w:szCs w:val="22"/>
        </w:rPr>
        <w:t>cyber-bullying, sexting, grooming and all other forms of on-line abuse</w:t>
      </w:r>
      <w:r w:rsidR="00A50E0E" w:rsidRPr="00986270">
        <w:rPr>
          <w:rFonts w:ascii="Calibri Light" w:hAnsi="Calibri Light" w:cs="Calibri Light"/>
          <w:sz w:val="22"/>
          <w:szCs w:val="22"/>
        </w:rPr>
        <w:t>)</w:t>
      </w:r>
      <w:r w:rsidRPr="00986270">
        <w:rPr>
          <w:rFonts w:ascii="Calibri Light" w:hAnsi="Calibri Light" w:cs="Calibri Light"/>
          <w:sz w:val="22"/>
          <w:szCs w:val="22"/>
        </w:rPr>
        <w:t xml:space="preserve"> are recognised, reported and responded to</w:t>
      </w:r>
    </w:p>
    <w:p w14:paraId="25A98B9F" w14:textId="25D18088" w:rsidR="00A50E0E" w:rsidRPr="00986270" w:rsidRDefault="00525D8C" w:rsidP="008E146D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 xml:space="preserve">All safeguarding </w:t>
      </w:r>
      <w:r w:rsidR="00561DFD" w:rsidRPr="00986270">
        <w:rPr>
          <w:rFonts w:ascii="Calibri Light" w:hAnsi="Calibri Light" w:cs="Calibri Light"/>
          <w:sz w:val="22"/>
          <w:szCs w:val="22"/>
        </w:rPr>
        <w:t xml:space="preserve">and discrimination </w:t>
      </w:r>
      <w:r w:rsidRPr="00986270">
        <w:rPr>
          <w:rFonts w:ascii="Calibri Light" w:hAnsi="Calibri Light" w:cs="Calibri Light"/>
          <w:sz w:val="22"/>
          <w:szCs w:val="22"/>
        </w:rPr>
        <w:t xml:space="preserve">concerns/allegations made </w:t>
      </w:r>
      <w:r w:rsidR="00EE4C04" w:rsidRPr="00986270">
        <w:rPr>
          <w:rFonts w:ascii="Calibri Light" w:hAnsi="Calibri Light" w:cs="Calibri Light"/>
          <w:sz w:val="22"/>
          <w:szCs w:val="22"/>
        </w:rPr>
        <w:t>regarding</w:t>
      </w:r>
      <w:r w:rsidRPr="00986270">
        <w:rPr>
          <w:rFonts w:ascii="Calibri Light" w:hAnsi="Calibri Light" w:cs="Calibri Light"/>
          <w:sz w:val="22"/>
          <w:szCs w:val="22"/>
        </w:rPr>
        <w:t xml:space="preserve"> a</w:t>
      </w:r>
      <w:r w:rsidR="006F5F78" w:rsidRPr="00986270">
        <w:rPr>
          <w:rFonts w:ascii="Calibri Light" w:hAnsi="Calibri Light" w:cs="Calibri Light"/>
          <w:sz w:val="22"/>
          <w:szCs w:val="22"/>
        </w:rPr>
        <w:t xml:space="preserve"> club member of staff, volunteer, coach or visitor are reported to</w:t>
      </w:r>
      <w:r w:rsidR="00CB79B7">
        <w:rPr>
          <w:rFonts w:ascii="Calibri Light" w:hAnsi="Calibri Light" w:cs="Calibri Light"/>
          <w:sz w:val="22"/>
          <w:szCs w:val="22"/>
        </w:rPr>
        <w:t xml:space="preserve"> one of</w:t>
      </w:r>
      <w:r w:rsidR="006F5F78" w:rsidRPr="00986270">
        <w:rPr>
          <w:rFonts w:ascii="Calibri Light" w:hAnsi="Calibri Light" w:cs="Calibri Light"/>
          <w:sz w:val="22"/>
          <w:szCs w:val="22"/>
        </w:rPr>
        <w:t xml:space="preserve"> our club Welfare Officer</w:t>
      </w:r>
      <w:r w:rsidR="00CB79B7">
        <w:rPr>
          <w:rFonts w:ascii="Calibri Light" w:hAnsi="Calibri Light" w:cs="Calibri Light"/>
          <w:sz w:val="22"/>
          <w:szCs w:val="22"/>
        </w:rPr>
        <w:t xml:space="preserve">s </w:t>
      </w:r>
      <w:r w:rsidR="006F5F78" w:rsidRPr="00986270">
        <w:rPr>
          <w:rFonts w:ascii="Calibri Light" w:hAnsi="Calibri Light" w:cs="Calibri Light"/>
          <w:sz w:val="22"/>
          <w:szCs w:val="22"/>
        </w:rPr>
        <w:t>(or named person responsible for safeguarding and equality</w:t>
      </w:r>
      <w:r w:rsidR="00073483">
        <w:rPr>
          <w:rFonts w:ascii="Calibri Light" w:hAnsi="Calibri Light" w:cs="Calibri Light"/>
          <w:sz w:val="22"/>
          <w:szCs w:val="22"/>
        </w:rPr>
        <w:t>)</w:t>
      </w:r>
      <w:r w:rsidRPr="00986270">
        <w:rPr>
          <w:rFonts w:ascii="Calibri Light" w:hAnsi="Calibri Light" w:cs="Calibri Light"/>
          <w:sz w:val="22"/>
          <w:szCs w:val="22"/>
        </w:rPr>
        <w:t xml:space="preserve"> and may be r</w:t>
      </w:r>
      <w:r w:rsidR="00A50E0E" w:rsidRPr="00986270">
        <w:rPr>
          <w:rFonts w:ascii="Calibri Light" w:hAnsi="Calibri Light" w:cs="Calibri Light"/>
          <w:sz w:val="22"/>
          <w:szCs w:val="22"/>
        </w:rPr>
        <w:t>eported to external authorities</w:t>
      </w:r>
      <w:r w:rsidR="00F665A9">
        <w:rPr>
          <w:rFonts w:ascii="Calibri Light" w:hAnsi="Calibri Light" w:cs="Calibri Light"/>
          <w:sz w:val="22"/>
          <w:szCs w:val="22"/>
        </w:rPr>
        <w:t xml:space="preserve"> as appropriate</w:t>
      </w:r>
    </w:p>
    <w:p w14:paraId="745E14C5" w14:textId="77777777" w:rsidR="00A50E0E" w:rsidRPr="00986270" w:rsidRDefault="00A50E0E" w:rsidP="008E146D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 xml:space="preserve">All concerns </w:t>
      </w:r>
      <w:r w:rsidR="005F4003" w:rsidRPr="00986270">
        <w:rPr>
          <w:rFonts w:ascii="Calibri Light" w:hAnsi="Calibri Light" w:cs="Calibri Light"/>
          <w:sz w:val="22"/>
          <w:szCs w:val="22"/>
        </w:rPr>
        <w:t xml:space="preserve">reported to the venue </w:t>
      </w:r>
      <w:r w:rsidRPr="00986270">
        <w:rPr>
          <w:rFonts w:ascii="Calibri Light" w:hAnsi="Calibri Light" w:cs="Calibri Light"/>
          <w:sz w:val="22"/>
          <w:szCs w:val="22"/>
        </w:rPr>
        <w:t xml:space="preserve">are reported immediately, following the </w:t>
      </w:r>
      <w:r w:rsidR="00C17EDB" w:rsidRPr="00986270">
        <w:rPr>
          <w:rFonts w:ascii="Calibri Light" w:hAnsi="Calibri Light" w:cs="Calibri Light"/>
          <w:sz w:val="22"/>
          <w:szCs w:val="22"/>
        </w:rPr>
        <w:t>Safeguarding</w:t>
      </w:r>
      <w:r w:rsidRPr="00986270">
        <w:rPr>
          <w:rFonts w:ascii="Calibri Light" w:hAnsi="Calibri Light" w:cs="Calibri Light"/>
          <w:sz w:val="22"/>
          <w:szCs w:val="22"/>
        </w:rPr>
        <w:t xml:space="preserve"> </w:t>
      </w:r>
      <w:r w:rsidR="00C17EDB" w:rsidRPr="00986270">
        <w:rPr>
          <w:rFonts w:ascii="Calibri Light" w:hAnsi="Calibri Light" w:cs="Calibri Light"/>
          <w:sz w:val="22"/>
          <w:szCs w:val="22"/>
        </w:rPr>
        <w:t>Reporting P</w:t>
      </w:r>
      <w:r w:rsidRPr="00986270">
        <w:rPr>
          <w:rFonts w:ascii="Calibri Light" w:hAnsi="Calibri Light" w:cs="Calibri Light"/>
          <w:sz w:val="22"/>
          <w:szCs w:val="22"/>
        </w:rPr>
        <w:t xml:space="preserve">rocedure </w:t>
      </w:r>
    </w:p>
    <w:p w14:paraId="584FCABE" w14:textId="713CA5E3" w:rsidR="002337D7" w:rsidRPr="00986270" w:rsidRDefault="00A50E0E" w:rsidP="008E146D">
      <w:pPr>
        <w:pStyle w:val="ListParagraph"/>
        <w:numPr>
          <w:ilvl w:val="0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 w:rsidRPr="00986270">
        <w:rPr>
          <w:rFonts w:ascii="Calibri Light" w:hAnsi="Calibri Light" w:cs="Calibri Light"/>
          <w:sz w:val="22"/>
          <w:szCs w:val="22"/>
        </w:rPr>
        <w:t>We</w:t>
      </w:r>
      <w:r w:rsidR="002337D7" w:rsidRPr="00986270">
        <w:rPr>
          <w:rFonts w:ascii="Calibri Light" w:hAnsi="Calibri Light" w:cs="Calibri Light"/>
          <w:sz w:val="22"/>
          <w:szCs w:val="22"/>
        </w:rPr>
        <w:t xml:space="preserve"> foster a collaborative approach to safeguarding across </w:t>
      </w:r>
      <w:r w:rsidR="006F5F78" w:rsidRPr="00986270">
        <w:rPr>
          <w:rFonts w:ascii="Calibri Light" w:hAnsi="Calibri Light" w:cs="Calibri Light"/>
          <w:sz w:val="22"/>
          <w:szCs w:val="22"/>
        </w:rPr>
        <w:t>British Tennis</w:t>
      </w:r>
      <w:r w:rsidR="002337D7" w:rsidRPr="00986270">
        <w:rPr>
          <w:rFonts w:ascii="Calibri Light" w:hAnsi="Calibri Light" w:cs="Calibri Light"/>
          <w:sz w:val="22"/>
          <w:szCs w:val="22"/>
        </w:rPr>
        <w:t xml:space="preserve"> and </w:t>
      </w:r>
      <w:r w:rsidR="00CB79B7">
        <w:rPr>
          <w:rFonts w:ascii="Calibri Light" w:hAnsi="Calibri Light" w:cs="Calibri Light"/>
          <w:sz w:val="22"/>
          <w:szCs w:val="22"/>
        </w:rPr>
        <w:t xml:space="preserve">English Cricket </w:t>
      </w:r>
      <w:r w:rsidR="002337D7" w:rsidRPr="00986270">
        <w:rPr>
          <w:rFonts w:ascii="Calibri Light" w:hAnsi="Calibri Light" w:cs="Calibri Light"/>
          <w:sz w:val="22"/>
          <w:szCs w:val="22"/>
        </w:rPr>
        <w:t xml:space="preserve">with other </w:t>
      </w:r>
      <w:r w:rsidR="00F665A9">
        <w:rPr>
          <w:rFonts w:ascii="Calibri Light" w:hAnsi="Calibri Light" w:cs="Calibri Light"/>
          <w:sz w:val="22"/>
          <w:szCs w:val="22"/>
        </w:rPr>
        <w:t xml:space="preserve">Local Authority </w:t>
      </w:r>
      <w:r w:rsidR="002337D7" w:rsidRPr="00986270">
        <w:rPr>
          <w:rFonts w:ascii="Calibri Light" w:hAnsi="Calibri Light" w:cs="Calibri Light"/>
          <w:sz w:val="22"/>
          <w:szCs w:val="22"/>
        </w:rPr>
        <w:t xml:space="preserve">agencies. </w:t>
      </w:r>
    </w:p>
    <w:p w14:paraId="304631D7" w14:textId="77777777" w:rsidR="00937FB9" w:rsidRPr="00986270" w:rsidRDefault="00937FB9" w:rsidP="00937FB9">
      <w:pPr>
        <w:tabs>
          <w:tab w:val="left" w:pos="2268"/>
        </w:tabs>
        <w:rPr>
          <w:ins w:id="1" w:author="Elizabeth Berryman" w:date="2017-05-15T14:39:00Z"/>
          <w:rFonts w:ascii="Calibri Light" w:hAnsi="Calibri Light" w:cs="Calibri Light"/>
          <w:sz w:val="22"/>
          <w:szCs w:val="22"/>
          <w:lang w:val="en-GB"/>
        </w:rPr>
      </w:pPr>
    </w:p>
    <w:p w14:paraId="1B2AB638" w14:textId="36D49CD8" w:rsidR="00C27E63" w:rsidRPr="0036703F" w:rsidRDefault="00C27E63" w:rsidP="00047E05">
      <w:pPr>
        <w:widowControl w:val="0"/>
        <w:autoSpaceDE w:val="0"/>
        <w:autoSpaceDN w:val="0"/>
        <w:adjustRightInd w:val="0"/>
        <w:spacing w:before="240" w:after="240" w:line="360" w:lineRule="auto"/>
        <w:rPr>
          <w:rFonts w:ascii="Calibri Light" w:hAnsi="Calibri Light" w:cs="Arial"/>
          <w:sz w:val="20"/>
          <w:szCs w:val="20"/>
          <w:vertAlign w:val="superscript"/>
          <w:lang w:eastAsia="en-GB"/>
        </w:rPr>
      </w:pPr>
    </w:p>
    <w:sectPr w:rsidR="00C27E63" w:rsidRPr="0036703F" w:rsidSect="00FA73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142" w:right="986" w:bottom="28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D465" w14:textId="77777777" w:rsidR="0085023B" w:rsidRDefault="0085023B">
      <w:r>
        <w:separator/>
      </w:r>
    </w:p>
  </w:endnote>
  <w:endnote w:type="continuationSeparator" w:id="0">
    <w:p w14:paraId="05F8DD19" w14:textId="77777777" w:rsidR="0085023B" w:rsidRDefault="0085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arydale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8C40" w14:textId="77777777" w:rsidR="00047E05" w:rsidRDefault="00047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D40D" w14:textId="6F897D37" w:rsidR="00C76AD6" w:rsidRPr="00D243FF" w:rsidRDefault="0036703F" w:rsidP="003F312E">
    <w:pPr>
      <w:pStyle w:val="Footer"/>
      <w:tabs>
        <w:tab w:val="clear" w:pos="864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Safe and Inclusive Code of </w:t>
    </w:r>
    <w:proofErr w:type="gramStart"/>
    <w:r>
      <w:rPr>
        <w:rFonts w:ascii="Arial" w:hAnsi="Arial" w:cs="Arial"/>
        <w:sz w:val="20"/>
        <w:szCs w:val="20"/>
      </w:rPr>
      <w:t>Conduct</w:t>
    </w:r>
    <w:r w:rsidR="00F616F5">
      <w:rPr>
        <w:rFonts w:ascii="Arial" w:hAnsi="Arial" w:cs="Arial"/>
        <w:sz w:val="20"/>
        <w:szCs w:val="20"/>
      </w:rPr>
      <w:t xml:space="preserve"> </w:t>
    </w:r>
    <w:r w:rsidR="00047E05">
      <w:rPr>
        <w:rFonts w:ascii="Arial" w:hAnsi="Arial" w:cs="Arial"/>
        <w:sz w:val="20"/>
        <w:szCs w:val="20"/>
      </w:rPr>
      <w:t xml:space="preserve"> </w:t>
    </w:r>
    <w:r w:rsidR="003F312E">
      <w:rPr>
        <w:rFonts w:ascii="Arial" w:hAnsi="Arial" w:cs="Arial"/>
        <w:sz w:val="20"/>
        <w:szCs w:val="20"/>
      </w:rPr>
      <w:t>08</w:t>
    </w:r>
    <w:proofErr w:type="gramEnd"/>
    <w:r w:rsidR="003F312E">
      <w:rPr>
        <w:rFonts w:ascii="Arial" w:hAnsi="Arial" w:cs="Arial"/>
        <w:sz w:val="20"/>
        <w:szCs w:val="20"/>
      </w:rPr>
      <w:t>/03/</w:t>
    </w:r>
    <w:r w:rsidR="00F616F5">
      <w:rPr>
        <w:rFonts w:ascii="Arial" w:hAnsi="Arial" w:cs="Arial"/>
        <w:sz w:val="20"/>
        <w:szCs w:val="20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7934" w14:textId="77777777" w:rsidR="00047E05" w:rsidRDefault="00047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C747" w14:textId="77777777" w:rsidR="0085023B" w:rsidRDefault="0085023B">
      <w:r>
        <w:separator/>
      </w:r>
    </w:p>
  </w:footnote>
  <w:footnote w:type="continuationSeparator" w:id="0">
    <w:p w14:paraId="285300F8" w14:textId="77777777" w:rsidR="0085023B" w:rsidRDefault="0085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EBE6" w14:textId="77777777" w:rsidR="00047E05" w:rsidRDefault="00047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AD6C" w14:textId="17644BD3" w:rsidR="00C76AD6" w:rsidRDefault="00FA7312" w:rsidP="00986270">
    <w:pPr>
      <w:pStyle w:val="Header"/>
      <w:jc w:val="right"/>
    </w:pPr>
    <w:r>
      <w:rPr>
        <w:noProof/>
      </w:rPr>
      <w:drawing>
        <wp:inline distT="0" distB="0" distL="0" distR="0" wp14:anchorId="79A2B18E" wp14:editId="728BDD33">
          <wp:extent cx="2855595" cy="82804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8190" w14:textId="541EA767" w:rsidR="00C76AD6" w:rsidRDefault="00FA7312" w:rsidP="000444FB">
    <w:pPr>
      <w:pStyle w:val="Header"/>
      <w:jc w:val="right"/>
    </w:pPr>
    <w:r>
      <w:rPr>
        <w:noProof/>
      </w:rPr>
      <w:drawing>
        <wp:inline distT="0" distB="0" distL="0" distR="0" wp14:anchorId="24396721" wp14:editId="4853DBA8">
          <wp:extent cx="2855595" cy="82804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E3D"/>
    <w:multiLevelType w:val="hybridMultilevel"/>
    <w:tmpl w:val="BCCC5BB4"/>
    <w:lvl w:ilvl="0" w:tplc="05B67B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23C2"/>
    <w:multiLevelType w:val="hybridMultilevel"/>
    <w:tmpl w:val="EC7A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1E0B"/>
    <w:multiLevelType w:val="singleLevel"/>
    <w:tmpl w:val="7FFC7F9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2346710D"/>
    <w:multiLevelType w:val="hybridMultilevel"/>
    <w:tmpl w:val="A978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AC1"/>
    <w:multiLevelType w:val="singleLevel"/>
    <w:tmpl w:val="7FFC7F9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E3A7AD6"/>
    <w:multiLevelType w:val="hybridMultilevel"/>
    <w:tmpl w:val="538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4762B"/>
    <w:multiLevelType w:val="hybridMultilevel"/>
    <w:tmpl w:val="54CED18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435561A9"/>
    <w:multiLevelType w:val="hybridMultilevel"/>
    <w:tmpl w:val="DD9E8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CA3AFD"/>
    <w:multiLevelType w:val="hybridMultilevel"/>
    <w:tmpl w:val="67BA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7C9C"/>
    <w:multiLevelType w:val="hybridMultilevel"/>
    <w:tmpl w:val="723C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8198B"/>
    <w:multiLevelType w:val="hybridMultilevel"/>
    <w:tmpl w:val="3A9C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8758E"/>
    <w:multiLevelType w:val="hybridMultilevel"/>
    <w:tmpl w:val="9B42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E3713"/>
    <w:multiLevelType w:val="hybridMultilevel"/>
    <w:tmpl w:val="4BE4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756B"/>
    <w:multiLevelType w:val="hybridMultilevel"/>
    <w:tmpl w:val="B134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C4C15"/>
    <w:multiLevelType w:val="hybridMultilevel"/>
    <w:tmpl w:val="30F22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00D67"/>
    <w:multiLevelType w:val="hybridMultilevel"/>
    <w:tmpl w:val="095EA3D8"/>
    <w:lvl w:ilvl="0" w:tplc="05B67B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6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C5"/>
    <w:rsid w:val="00001A12"/>
    <w:rsid w:val="00006E7C"/>
    <w:rsid w:val="00010148"/>
    <w:rsid w:val="00017AB2"/>
    <w:rsid w:val="0002320F"/>
    <w:rsid w:val="000254C0"/>
    <w:rsid w:val="0002694C"/>
    <w:rsid w:val="00027091"/>
    <w:rsid w:val="00032058"/>
    <w:rsid w:val="00034A17"/>
    <w:rsid w:val="00035565"/>
    <w:rsid w:val="000370AA"/>
    <w:rsid w:val="00040295"/>
    <w:rsid w:val="000425C9"/>
    <w:rsid w:val="000444FB"/>
    <w:rsid w:val="00044DCA"/>
    <w:rsid w:val="00047E05"/>
    <w:rsid w:val="00051A0B"/>
    <w:rsid w:val="00051CE1"/>
    <w:rsid w:val="00053490"/>
    <w:rsid w:val="00055123"/>
    <w:rsid w:val="0005658A"/>
    <w:rsid w:val="00056E45"/>
    <w:rsid w:val="0006298D"/>
    <w:rsid w:val="000717AF"/>
    <w:rsid w:val="000733D1"/>
    <w:rsid w:val="00073483"/>
    <w:rsid w:val="00074A34"/>
    <w:rsid w:val="000837F5"/>
    <w:rsid w:val="000852C5"/>
    <w:rsid w:val="00092B21"/>
    <w:rsid w:val="00095074"/>
    <w:rsid w:val="000A4141"/>
    <w:rsid w:val="000A46CF"/>
    <w:rsid w:val="000B2A99"/>
    <w:rsid w:val="000B3E0D"/>
    <w:rsid w:val="000B6453"/>
    <w:rsid w:val="000B7741"/>
    <w:rsid w:val="000C2C04"/>
    <w:rsid w:val="000C4BFF"/>
    <w:rsid w:val="000C7E0D"/>
    <w:rsid w:val="000D3DC4"/>
    <w:rsid w:val="000D4774"/>
    <w:rsid w:val="000D69B1"/>
    <w:rsid w:val="000E64A7"/>
    <w:rsid w:val="000E77DE"/>
    <w:rsid w:val="000F164F"/>
    <w:rsid w:val="000F36AE"/>
    <w:rsid w:val="000F37AA"/>
    <w:rsid w:val="0010326A"/>
    <w:rsid w:val="00103E9E"/>
    <w:rsid w:val="00114E90"/>
    <w:rsid w:val="00116061"/>
    <w:rsid w:val="00120ED7"/>
    <w:rsid w:val="00124D2F"/>
    <w:rsid w:val="00125D32"/>
    <w:rsid w:val="0013195A"/>
    <w:rsid w:val="00136C5E"/>
    <w:rsid w:val="00141691"/>
    <w:rsid w:val="00142206"/>
    <w:rsid w:val="001458C1"/>
    <w:rsid w:val="00162B3B"/>
    <w:rsid w:val="00166404"/>
    <w:rsid w:val="00166F0C"/>
    <w:rsid w:val="00171858"/>
    <w:rsid w:val="00175C58"/>
    <w:rsid w:val="0017694D"/>
    <w:rsid w:val="00192F3E"/>
    <w:rsid w:val="001A2FF2"/>
    <w:rsid w:val="001A6714"/>
    <w:rsid w:val="001A6995"/>
    <w:rsid w:val="001A7B16"/>
    <w:rsid w:val="001A7B19"/>
    <w:rsid w:val="001B0B4D"/>
    <w:rsid w:val="001B2F71"/>
    <w:rsid w:val="001C108E"/>
    <w:rsid w:val="001C254A"/>
    <w:rsid w:val="001C32B8"/>
    <w:rsid w:val="001D0A40"/>
    <w:rsid w:val="001D4528"/>
    <w:rsid w:val="001D5387"/>
    <w:rsid w:val="001E193D"/>
    <w:rsid w:val="001E2B9A"/>
    <w:rsid w:val="001E399B"/>
    <w:rsid w:val="001E7906"/>
    <w:rsid w:val="001F7F4C"/>
    <w:rsid w:val="00201310"/>
    <w:rsid w:val="00202E49"/>
    <w:rsid w:val="00217C9C"/>
    <w:rsid w:val="00220E97"/>
    <w:rsid w:val="00224371"/>
    <w:rsid w:val="002265EF"/>
    <w:rsid w:val="0022773E"/>
    <w:rsid w:val="002326B2"/>
    <w:rsid w:val="002337D7"/>
    <w:rsid w:val="002403D3"/>
    <w:rsid w:val="002513E7"/>
    <w:rsid w:val="0026531D"/>
    <w:rsid w:val="00267293"/>
    <w:rsid w:val="00267842"/>
    <w:rsid w:val="002777DD"/>
    <w:rsid w:val="00291B6B"/>
    <w:rsid w:val="002A1F1C"/>
    <w:rsid w:val="002A2069"/>
    <w:rsid w:val="002A69F6"/>
    <w:rsid w:val="002B0393"/>
    <w:rsid w:val="002B6F5F"/>
    <w:rsid w:val="002C07EC"/>
    <w:rsid w:val="002C45EC"/>
    <w:rsid w:val="002D1302"/>
    <w:rsid w:val="002D2DBE"/>
    <w:rsid w:val="002D46BA"/>
    <w:rsid w:val="002F11B7"/>
    <w:rsid w:val="002F64CE"/>
    <w:rsid w:val="002F7C43"/>
    <w:rsid w:val="003012F3"/>
    <w:rsid w:val="00306965"/>
    <w:rsid w:val="003072D6"/>
    <w:rsid w:val="00332BA9"/>
    <w:rsid w:val="003353D9"/>
    <w:rsid w:val="003428DF"/>
    <w:rsid w:val="003429FD"/>
    <w:rsid w:val="00342FA0"/>
    <w:rsid w:val="00347967"/>
    <w:rsid w:val="00353924"/>
    <w:rsid w:val="00357F35"/>
    <w:rsid w:val="003602ED"/>
    <w:rsid w:val="003641CC"/>
    <w:rsid w:val="00365DA7"/>
    <w:rsid w:val="0036703F"/>
    <w:rsid w:val="00367368"/>
    <w:rsid w:val="00372C99"/>
    <w:rsid w:val="00374F51"/>
    <w:rsid w:val="003761A9"/>
    <w:rsid w:val="00382605"/>
    <w:rsid w:val="00386785"/>
    <w:rsid w:val="003878B5"/>
    <w:rsid w:val="003878D4"/>
    <w:rsid w:val="00392B00"/>
    <w:rsid w:val="00395431"/>
    <w:rsid w:val="003974A6"/>
    <w:rsid w:val="003A16FA"/>
    <w:rsid w:val="003A1AFF"/>
    <w:rsid w:val="003C5BCB"/>
    <w:rsid w:val="003D2221"/>
    <w:rsid w:val="003D6CDB"/>
    <w:rsid w:val="003E1A2B"/>
    <w:rsid w:val="003E46C6"/>
    <w:rsid w:val="003E5FE6"/>
    <w:rsid w:val="003F312E"/>
    <w:rsid w:val="00400C23"/>
    <w:rsid w:val="00406C98"/>
    <w:rsid w:val="00410B28"/>
    <w:rsid w:val="004117E5"/>
    <w:rsid w:val="0041270A"/>
    <w:rsid w:val="00414A9C"/>
    <w:rsid w:val="00421617"/>
    <w:rsid w:val="004329E8"/>
    <w:rsid w:val="004437E8"/>
    <w:rsid w:val="00444AFB"/>
    <w:rsid w:val="0044659B"/>
    <w:rsid w:val="004568E7"/>
    <w:rsid w:val="00461D09"/>
    <w:rsid w:val="00461FFD"/>
    <w:rsid w:val="00467446"/>
    <w:rsid w:val="00470368"/>
    <w:rsid w:val="00470854"/>
    <w:rsid w:val="00470A91"/>
    <w:rsid w:val="0047443D"/>
    <w:rsid w:val="00475A82"/>
    <w:rsid w:val="00496ECA"/>
    <w:rsid w:val="004978BB"/>
    <w:rsid w:val="004A3AB6"/>
    <w:rsid w:val="004A4FD4"/>
    <w:rsid w:val="004A5A71"/>
    <w:rsid w:val="004B1655"/>
    <w:rsid w:val="004B1713"/>
    <w:rsid w:val="004C080F"/>
    <w:rsid w:val="004C25FC"/>
    <w:rsid w:val="004C3020"/>
    <w:rsid w:val="004C57D8"/>
    <w:rsid w:val="004C5903"/>
    <w:rsid w:val="004C5B51"/>
    <w:rsid w:val="004C5CFA"/>
    <w:rsid w:val="004F36EF"/>
    <w:rsid w:val="004F4381"/>
    <w:rsid w:val="0050144F"/>
    <w:rsid w:val="005016AB"/>
    <w:rsid w:val="00510A0E"/>
    <w:rsid w:val="00514224"/>
    <w:rsid w:val="00521139"/>
    <w:rsid w:val="00524A01"/>
    <w:rsid w:val="00525D8C"/>
    <w:rsid w:val="00526661"/>
    <w:rsid w:val="00526C99"/>
    <w:rsid w:val="0053454E"/>
    <w:rsid w:val="0053496A"/>
    <w:rsid w:val="0053510F"/>
    <w:rsid w:val="005447BE"/>
    <w:rsid w:val="0054588F"/>
    <w:rsid w:val="005526C8"/>
    <w:rsid w:val="00554474"/>
    <w:rsid w:val="00561DFD"/>
    <w:rsid w:val="00571337"/>
    <w:rsid w:val="00576407"/>
    <w:rsid w:val="00576D29"/>
    <w:rsid w:val="00581822"/>
    <w:rsid w:val="00582B55"/>
    <w:rsid w:val="00583B86"/>
    <w:rsid w:val="00590A20"/>
    <w:rsid w:val="00595813"/>
    <w:rsid w:val="005A295B"/>
    <w:rsid w:val="005B1A6D"/>
    <w:rsid w:val="005C3A66"/>
    <w:rsid w:val="005D5F8E"/>
    <w:rsid w:val="005D6F1F"/>
    <w:rsid w:val="005E1E22"/>
    <w:rsid w:val="005E4478"/>
    <w:rsid w:val="005E645A"/>
    <w:rsid w:val="005F4003"/>
    <w:rsid w:val="005F59A1"/>
    <w:rsid w:val="00602953"/>
    <w:rsid w:val="00606403"/>
    <w:rsid w:val="006116E7"/>
    <w:rsid w:val="006169FC"/>
    <w:rsid w:val="006221D7"/>
    <w:rsid w:val="00623A0F"/>
    <w:rsid w:val="006355CB"/>
    <w:rsid w:val="006356D4"/>
    <w:rsid w:val="0063741A"/>
    <w:rsid w:val="00637763"/>
    <w:rsid w:val="006447F0"/>
    <w:rsid w:val="00644A3C"/>
    <w:rsid w:val="00647BA9"/>
    <w:rsid w:val="00651E00"/>
    <w:rsid w:val="00662768"/>
    <w:rsid w:val="00663719"/>
    <w:rsid w:val="00665017"/>
    <w:rsid w:val="006654D7"/>
    <w:rsid w:val="00666196"/>
    <w:rsid w:val="006664E7"/>
    <w:rsid w:val="00667F56"/>
    <w:rsid w:val="00673FF9"/>
    <w:rsid w:val="00680021"/>
    <w:rsid w:val="00680E98"/>
    <w:rsid w:val="00682E92"/>
    <w:rsid w:val="006832B9"/>
    <w:rsid w:val="00683729"/>
    <w:rsid w:val="00691D38"/>
    <w:rsid w:val="006933AC"/>
    <w:rsid w:val="00693BAE"/>
    <w:rsid w:val="00694868"/>
    <w:rsid w:val="006A1234"/>
    <w:rsid w:val="006A2A18"/>
    <w:rsid w:val="006B2EC8"/>
    <w:rsid w:val="006B3A08"/>
    <w:rsid w:val="006B4A40"/>
    <w:rsid w:val="006C14BC"/>
    <w:rsid w:val="006C1DEB"/>
    <w:rsid w:val="006C5551"/>
    <w:rsid w:val="006E01BE"/>
    <w:rsid w:val="006E048F"/>
    <w:rsid w:val="006F5F78"/>
    <w:rsid w:val="007021E3"/>
    <w:rsid w:val="00710015"/>
    <w:rsid w:val="007144E0"/>
    <w:rsid w:val="00715AF7"/>
    <w:rsid w:val="00721B23"/>
    <w:rsid w:val="00722023"/>
    <w:rsid w:val="00731794"/>
    <w:rsid w:val="00733603"/>
    <w:rsid w:val="007343D0"/>
    <w:rsid w:val="0073471C"/>
    <w:rsid w:val="00740998"/>
    <w:rsid w:val="007412C3"/>
    <w:rsid w:val="007667E2"/>
    <w:rsid w:val="00766C54"/>
    <w:rsid w:val="007676EF"/>
    <w:rsid w:val="00771250"/>
    <w:rsid w:val="0078263E"/>
    <w:rsid w:val="00783CCD"/>
    <w:rsid w:val="0078561F"/>
    <w:rsid w:val="00792E32"/>
    <w:rsid w:val="00792F90"/>
    <w:rsid w:val="0079302D"/>
    <w:rsid w:val="0079576A"/>
    <w:rsid w:val="00797BE1"/>
    <w:rsid w:val="007A1325"/>
    <w:rsid w:val="007A2989"/>
    <w:rsid w:val="007A6D1A"/>
    <w:rsid w:val="007B0367"/>
    <w:rsid w:val="007B5014"/>
    <w:rsid w:val="007B5B18"/>
    <w:rsid w:val="007B7186"/>
    <w:rsid w:val="007C00BD"/>
    <w:rsid w:val="007D18E5"/>
    <w:rsid w:val="007D2C14"/>
    <w:rsid w:val="007D4ADD"/>
    <w:rsid w:val="007D71A4"/>
    <w:rsid w:val="007E287D"/>
    <w:rsid w:val="007E6E31"/>
    <w:rsid w:val="007F29E8"/>
    <w:rsid w:val="00804AFE"/>
    <w:rsid w:val="00814239"/>
    <w:rsid w:val="00817A5B"/>
    <w:rsid w:val="008222C9"/>
    <w:rsid w:val="00826851"/>
    <w:rsid w:val="0085023B"/>
    <w:rsid w:val="00850AC8"/>
    <w:rsid w:val="00852FF6"/>
    <w:rsid w:val="00855B95"/>
    <w:rsid w:val="00862053"/>
    <w:rsid w:val="008667CD"/>
    <w:rsid w:val="00867D94"/>
    <w:rsid w:val="00871D00"/>
    <w:rsid w:val="0087280D"/>
    <w:rsid w:val="008851B0"/>
    <w:rsid w:val="00892CCC"/>
    <w:rsid w:val="00892E3C"/>
    <w:rsid w:val="00895307"/>
    <w:rsid w:val="008967D5"/>
    <w:rsid w:val="008A32D6"/>
    <w:rsid w:val="008A4326"/>
    <w:rsid w:val="008B163D"/>
    <w:rsid w:val="008B4CFB"/>
    <w:rsid w:val="008B5E49"/>
    <w:rsid w:val="008C7A21"/>
    <w:rsid w:val="008C7A54"/>
    <w:rsid w:val="008D7693"/>
    <w:rsid w:val="008E0229"/>
    <w:rsid w:val="008E146D"/>
    <w:rsid w:val="008E5C49"/>
    <w:rsid w:val="008F4468"/>
    <w:rsid w:val="008F7ADD"/>
    <w:rsid w:val="0091091D"/>
    <w:rsid w:val="00911CD4"/>
    <w:rsid w:val="00915A12"/>
    <w:rsid w:val="00937FB9"/>
    <w:rsid w:val="00941C51"/>
    <w:rsid w:val="009455D0"/>
    <w:rsid w:val="009468CB"/>
    <w:rsid w:val="0095173E"/>
    <w:rsid w:val="009526C9"/>
    <w:rsid w:val="00952C16"/>
    <w:rsid w:val="0095345C"/>
    <w:rsid w:val="00955861"/>
    <w:rsid w:val="009573AB"/>
    <w:rsid w:val="00962A1F"/>
    <w:rsid w:val="00962BFD"/>
    <w:rsid w:val="00963B2C"/>
    <w:rsid w:val="00963BC6"/>
    <w:rsid w:val="009723A8"/>
    <w:rsid w:val="00986270"/>
    <w:rsid w:val="009900C6"/>
    <w:rsid w:val="0099070F"/>
    <w:rsid w:val="00992A16"/>
    <w:rsid w:val="00995DBB"/>
    <w:rsid w:val="009A157A"/>
    <w:rsid w:val="009A488C"/>
    <w:rsid w:val="009B55EC"/>
    <w:rsid w:val="009B593D"/>
    <w:rsid w:val="009C1784"/>
    <w:rsid w:val="009C2302"/>
    <w:rsid w:val="009C4D06"/>
    <w:rsid w:val="009D05D3"/>
    <w:rsid w:val="009D368A"/>
    <w:rsid w:val="009D64BF"/>
    <w:rsid w:val="009D76F6"/>
    <w:rsid w:val="009E392B"/>
    <w:rsid w:val="009E48B2"/>
    <w:rsid w:val="009E5603"/>
    <w:rsid w:val="009F17B2"/>
    <w:rsid w:val="00A11778"/>
    <w:rsid w:val="00A158D3"/>
    <w:rsid w:val="00A2084E"/>
    <w:rsid w:val="00A20CC6"/>
    <w:rsid w:val="00A2637D"/>
    <w:rsid w:val="00A27A67"/>
    <w:rsid w:val="00A32FFF"/>
    <w:rsid w:val="00A34090"/>
    <w:rsid w:val="00A3569A"/>
    <w:rsid w:val="00A3769F"/>
    <w:rsid w:val="00A41360"/>
    <w:rsid w:val="00A50E0E"/>
    <w:rsid w:val="00A541D4"/>
    <w:rsid w:val="00A70BAD"/>
    <w:rsid w:val="00A74C5D"/>
    <w:rsid w:val="00A756F5"/>
    <w:rsid w:val="00A764B1"/>
    <w:rsid w:val="00A77B1E"/>
    <w:rsid w:val="00A77BBE"/>
    <w:rsid w:val="00A81467"/>
    <w:rsid w:val="00A851FF"/>
    <w:rsid w:val="00A857F2"/>
    <w:rsid w:val="00A92138"/>
    <w:rsid w:val="00A9564F"/>
    <w:rsid w:val="00AA1E68"/>
    <w:rsid w:val="00AA62D8"/>
    <w:rsid w:val="00AB0F30"/>
    <w:rsid w:val="00AB553C"/>
    <w:rsid w:val="00AB686E"/>
    <w:rsid w:val="00AC1E71"/>
    <w:rsid w:val="00AD5B81"/>
    <w:rsid w:val="00AD69E9"/>
    <w:rsid w:val="00AE4E22"/>
    <w:rsid w:val="00AE5A84"/>
    <w:rsid w:val="00AF38CF"/>
    <w:rsid w:val="00AF5009"/>
    <w:rsid w:val="00B0654D"/>
    <w:rsid w:val="00B124FD"/>
    <w:rsid w:val="00B13FC6"/>
    <w:rsid w:val="00B17A7A"/>
    <w:rsid w:val="00B21FA7"/>
    <w:rsid w:val="00B24658"/>
    <w:rsid w:val="00B246B7"/>
    <w:rsid w:val="00B41324"/>
    <w:rsid w:val="00B428FE"/>
    <w:rsid w:val="00B42F5C"/>
    <w:rsid w:val="00B450D2"/>
    <w:rsid w:val="00B51179"/>
    <w:rsid w:val="00B53B61"/>
    <w:rsid w:val="00B55E73"/>
    <w:rsid w:val="00B620A4"/>
    <w:rsid w:val="00B62AD5"/>
    <w:rsid w:val="00B63201"/>
    <w:rsid w:val="00B65DD2"/>
    <w:rsid w:val="00B72159"/>
    <w:rsid w:val="00B76169"/>
    <w:rsid w:val="00B82E34"/>
    <w:rsid w:val="00B84877"/>
    <w:rsid w:val="00B85444"/>
    <w:rsid w:val="00B8757C"/>
    <w:rsid w:val="00B8785E"/>
    <w:rsid w:val="00B91060"/>
    <w:rsid w:val="00B92EF3"/>
    <w:rsid w:val="00BA3424"/>
    <w:rsid w:val="00BA4A2F"/>
    <w:rsid w:val="00BA6256"/>
    <w:rsid w:val="00BA6D22"/>
    <w:rsid w:val="00BC1566"/>
    <w:rsid w:val="00BC3A2D"/>
    <w:rsid w:val="00BC738D"/>
    <w:rsid w:val="00BD3614"/>
    <w:rsid w:val="00BD7A3B"/>
    <w:rsid w:val="00BE14C6"/>
    <w:rsid w:val="00BE3DCE"/>
    <w:rsid w:val="00BE5D95"/>
    <w:rsid w:val="00BF2E23"/>
    <w:rsid w:val="00BF3396"/>
    <w:rsid w:val="00BF48D3"/>
    <w:rsid w:val="00BF695D"/>
    <w:rsid w:val="00C03307"/>
    <w:rsid w:val="00C17337"/>
    <w:rsid w:val="00C17EDB"/>
    <w:rsid w:val="00C229F9"/>
    <w:rsid w:val="00C2480A"/>
    <w:rsid w:val="00C26204"/>
    <w:rsid w:val="00C27E63"/>
    <w:rsid w:val="00C30A7E"/>
    <w:rsid w:val="00C34DA3"/>
    <w:rsid w:val="00C42628"/>
    <w:rsid w:val="00C43E05"/>
    <w:rsid w:val="00C4432D"/>
    <w:rsid w:val="00C4554F"/>
    <w:rsid w:val="00C50492"/>
    <w:rsid w:val="00C54B24"/>
    <w:rsid w:val="00C617D9"/>
    <w:rsid w:val="00C6572A"/>
    <w:rsid w:val="00C65792"/>
    <w:rsid w:val="00C66E54"/>
    <w:rsid w:val="00C70306"/>
    <w:rsid w:val="00C70C7A"/>
    <w:rsid w:val="00C720D3"/>
    <w:rsid w:val="00C76AD6"/>
    <w:rsid w:val="00C80381"/>
    <w:rsid w:val="00C81BDC"/>
    <w:rsid w:val="00C848D5"/>
    <w:rsid w:val="00C85943"/>
    <w:rsid w:val="00C95BCA"/>
    <w:rsid w:val="00CA0B1E"/>
    <w:rsid w:val="00CA684B"/>
    <w:rsid w:val="00CB4280"/>
    <w:rsid w:val="00CB684C"/>
    <w:rsid w:val="00CB79B7"/>
    <w:rsid w:val="00CC06E8"/>
    <w:rsid w:val="00CC41B7"/>
    <w:rsid w:val="00CC7D55"/>
    <w:rsid w:val="00CE079E"/>
    <w:rsid w:val="00CE25A8"/>
    <w:rsid w:val="00CE5D01"/>
    <w:rsid w:val="00CF6798"/>
    <w:rsid w:val="00CF68A9"/>
    <w:rsid w:val="00D005AB"/>
    <w:rsid w:val="00D02903"/>
    <w:rsid w:val="00D10F44"/>
    <w:rsid w:val="00D209A6"/>
    <w:rsid w:val="00D243FF"/>
    <w:rsid w:val="00D34CFE"/>
    <w:rsid w:val="00D40909"/>
    <w:rsid w:val="00D416D5"/>
    <w:rsid w:val="00D41BC3"/>
    <w:rsid w:val="00D42D1B"/>
    <w:rsid w:val="00D4777D"/>
    <w:rsid w:val="00D50970"/>
    <w:rsid w:val="00D517EA"/>
    <w:rsid w:val="00D525EA"/>
    <w:rsid w:val="00D53BFA"/>
    <w:rsid w:val="00D61DD0"/>
    <w:rsid w:val="00D64BE6"/>
    <w:rsid w:val="00D64EB5"/>
    <w:rsid w:val="00D70951"/>
    <w:rsid w:val="00D70AD0"/>
    <w:rsid w:val="00D80B85"/>
    <w:rsid w:val="00D84D80"/>
    <w:rsid w:val="00D85A5D"/>
    <w:rsid w:val="00D86A53"/>
    <w:rsid w:val="00D87CC5"/>
    <w:rsid w:val="00DA405F"/>
    <w:rsid w:val="00DA5E11"/>
    <w:rsid w:val="00DB5C61"/>
    <w:rsid w:val="00DB6E49"/>
    <w:rsid w:val="00DC6B84"/>
    <w:rsid w:val="00DD055B"/>
    <w:rsid w:val="00DD6846"/>
    <w:rsid w:val="00DD722D"/>
    <w:rsid w:val="00DE087B"/>
    <w:rsid w:val="00DE13C8"/>
    <w:rsid w:val="00DE47D7"/>
    <w:rsid w:val="00DE524B"/>
    <w:rsid w:val="00DE5A84"/>
    <w:rsid w:val="00DF4D88"/>
    <w:rsid w:val="00E03FFE"/>
    <w:rsid w:val="00E04EA8"/>
    <w:rsid w:val="00E13442"/>
    <w:rsid w:val="00E16123"/>
    <w:rsid w:val="00E321F1"/>
    <w:rsid w:val="00E322B1"/>
    <w:rsid w:val="00E52CFF"/>
    <w:rsid w:val="00E53188"/>
    <w:rsid w:val="00E54D2B"/>
    <w:rsid w:val="00E6007E"/>
    <w:rsid w:val="00E62922"/>
    <w:rsid w:val="00E63841"/>
    <w:rsid w:val="00E63A6D"/>
    <w:rsid w:val="00E71BAC"/>
    <w:rsid w:val="00E7512A"/>
    <w:rsid w:val="00E7620F"/>
    <w:rsid w:val="00E808BA"/>
    <w:rsid w:val="00E87DEA"/>
    <w:rsid w:val="00E900B7"/>
    <w:rsid w:val="00E96B7A"/>
    <w:rsid w:val="00E97206"/>
    <w:rsid w:val="00EA1413"/>
    <w:rsid w:val="00EB754F"/>
    <w:rsid w:val="00EC0447"/>
    <w:rsid w:val="00EC7256"/>
    <w:rsid w:val="00ED0E50"/>
    <w:rsid w:val="00ED0F1E"/>
    <w:rsid w:val="00ED10CD"/>
    <w:rsid w:val="00ED2D37"/>
    <w:rsid w:val="00ED5CE2"/>
    <w:rsid w:val="00ED64E3"/>
    <w:rsid w:val="00EE2DF4"/>
    <w:rsid w:val="00EE4C04"/>
    <w:rsid w:val="00F042FD"/>
    <w:rsid w:val="00F1209A"/>
    <w:rsid w:val="00F12511"/>
    <w:rsid w:val="00F15EFD"/>
    <w:rsid w:val="00F272F2"/>
    <w:rsid w:val="00F3109F"/>
    <w:rsid w:val="00F336B5"/>
    <w:rsid w:val="00F42EB8"/>
    <w:rsid w:val="00F44ED3"/>
    <w:rsid w:val="00F46C2A"/>
    <w:rsid w:val="00F5189F"/>
    <w:rsid w:val="00F54142"/>
    <w:rsid w:val="00F5423A"/>
    <w:rsid w:val="00F606D3"/>
    <w:rsid w:val="00F616F5"/>
    <w:rsid w:val="00F64D7E"/>
    <w:rsid w:val="00F665A9"/>
    <w:rsid w:val="00F66890"/>
    <w:rsid w:val="00F700DC"/>
    <w:rsid w:val="00F772BF"/>
    <w:rsid w:val="00F80C10"/>
    <w:rsid w:val="00F84BA7"/>
    <w:rsid w:val="00F94116"/>
    <w:rsid w:val="00F97668"/>
    <w:rsid w:val="00F9785D"/>
    <w:rsid w:val="00FA031B"/>
    <w:rsid w:val="00FA0823"/>
    <w:rsid w:val="00FA3596"/>
    <w:rsid w:val="00FA48D2"/>
    <w:rsid w:val="00FA7312"/>
    <w:rsid w:val="00FC4688"/>
    <w:rsid w:val="00FC4E20"/>
    <w:rsid w:val="00FD2907"/>
    <w:rsid w:val="00FD3691"/>
    <w:rsid w:val="00FD74D3"/>
    <w:rsid w:val="00FE0248"/>
    <w:rsid w:val="00FF07D3"/>
    <w:rsid w:val="00FF0A8F"/>
    <w:rsid w:val="00FF2470"/>
    <w:rsid w:val="00FF6E3D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BEAC6"/>
  <w15:docId w15:val="{494982D7-E3AF-4BEB-9ABB-4734FA9E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2E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3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DC4"/>
    <w:pPr>
      <w:keepNext/>
      <w:spacing w:line="280" w:lineRule="atLeast"/>
      <w:outlineLvl w:val="1"/>
    </w:pPr>
    <w:rPr>
      <w:rFonts w:ascii="Arial" w:hAnsi="Arial"/>
      <w:b/>
      <w:color w:val="86B0BE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D87CC5"/>
    <w:pPr>
      <w:spacing w:before="100" w:beforeAutospacing="1" w:after="72" w:line="288" w:lineRule="atLeast"/>
    </w:pPr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rsid w:val="00BF2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E2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3DC4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D3DC4"/>
    <w:rPr>
      <w:rFonts w:ascii="Arial" w:hAnsi="Arial"/>
      <w:b/>
      <w:color w:val="86B0BE"/>
      <w:szCs w:val="24"/>
      <w:lang w:eastAsia="en-US"/>
    </w:rPr>
  </w:style>
  <w:style w:type="paragraph" w:customStyle="1" w:styleId="TextLevel2">
    <w:name w:val="Text Level 2"/>
    <w:basedOn w:val="Normal"/>
    <w:rsid w:val="000D3DC4"/>
    <w:pPr>
      <w:spacing w:before="120" w:after="120" w:line="360" w:lineRule="auto"/>
      <w:ind w:left="720"/>
      <w:jc w:val="both"/>
    </w:pPr>
    <w:rPr>
      <w:rFonts w:ascii="Verdana" w:hAnsi="Verdana"/>
      <w:sz w:val="18"/>
      <w:szCs w:val="20"/>
      <w:lang w:val="en-GB" w:eastAsia="en-GB"/>
    </w:rPr>
  </w:style>
  <w:style w:type="character" w:styleId="Hyperlink">
    <w:name w:val="Hyperlink"/>
    <w:basedOn w:val="DefaultParagraphFont"/>
    <w:rsid w:val="00BF3396"/>
    <w:rPr>
      <w:color w:val="0000FF"/>
      <w:u w:val="single"/>
    </w:rPr>
  </w:style>
  <w:style w:type="character" w:styleId="FollowedHyperlink">
    <w:name w:val="FollowedHyperlink"/>
    <w:basedOn w:val="DefaultParagraphFont"/>
    <w:rsid w:val="00BF3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7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694D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428DF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28DF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428DF"/>
    <w:rPr>
      <w:rFonts w:ascii="Times New Roman" w:hAnsi="Times New Roman" w:cs="Times New Roman" w:hint="default"/>
      <w:vertAlign w:val="superscript"/>
    </w:rPr>
  </w:style>
  <w:style w:type="paragraph" w:customStyle="1" w:styleId="Pa12">
    <w:name w:val="Pa12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10">
    <w:name w:val="A10"/>
    <w:uiPriority w:val="99"/>
    <w:rsid w:val="000837F5"/>
    <w:rPr>
      <w:rFonts w:cs="Helvetica 55 Roman"/>
      <w:b/>
      <w:bCs/>
      <w:color w:val="000000"/>
      <w:sz w:val="28"/>
      <w:szCs w:val="28"/>
    </w:rPr>
  </w:style>
  <w:style w:type="paragraph" w:customStyle="1" w:styleId="Pa8">
    <w:name w:val="Pa8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8">
    <w:name w:val="A8"/>
    <w:uiPriority w:val="99"/>
    <w:rsid w:val="000837F5"/>
    <w:rPr>
      <w:rFonts w:ascii="Helvetica Neue" w:hAnsi="Helvetica Neue" w:cs="Helvetica Neue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3">
    <w:name w:val="Pa13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4">
    <w:name w:val="Pa4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9">
    <w:name w:val="Pa9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1">
    <w:name w:val="Pa11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5">
    <w:name w:val="A5"/>
    <w:uiPriority w:val="99"/>
    <w:rsid w:val="000837F5"/>
    <w:rPr>
      <w:rFonts w:cs="MarydaleBold"/>
      <w:b/>
      <w:bCs/>
      <w:color w:val="000000"/>
      <w:sz w:val="68"/>
      <w:szCs w:val="68"/>
    </w:rPr>
  </w:style>
  <w:style w:type="paragraph" w:customStyle="1" w:styleId="Pa7">
    <w:name w:val="Pa7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Default">
    <w:name w:val="Default"/>
    <w:rsid w:val="000837F5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0837F5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link w:val="TitleChar"/>
    <w:uiPriority w:val="99"/>
    <w:qFormat/>
    <w:rsid w:val="004568E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4568E7"/>
    <w:rPr>
      <w:rFonts w:ascii="Arial" w:hAnsi="Arial"/>
      <w:b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F1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7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7B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A4A2F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2C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900C6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6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9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EA7A6CF60C751A4F8D61AE63E79494C01D002B6FA4FC7423524F850EAE23868D98C3" ma:contentTypeVersion="13" ma:contentTypeDescription="" ma:contentTypeScope="" ma:versionID="fdb5fb3c53158c2ac0ca85a4773e6c4a">
  <xsd:schema xmlns:xsd="http://www.w3.org/2001/XMLSchema" xmlns:p="http://schemas.microsoft.com/office/2006/metadata/properties" xmlns:ns1="3d99ab5e-02ce-49cf-9799-179b5028e8bc" xmlns:ns3="http://schemas.microsoft.com/sharepoint/v3/fields" targetNamespace="http://schemas.microsoft.com/office/2006/metadata/properties" ma:root="true" ma:fieldsID="333e6b450507fed3b5ccd9aa54951e48" ns1:_="" ns3:_="">
    <xsd:import namespace="3d99ab5e-02ce-49cf-9799-179b5028e8b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Category1"/>
                <xsd:element ref="ns1:DocumentDescription" minOccurs="0"/>
                <xsd:element ref="ns1:DateLastValidated" minOccurs="0"/>
                <xsd:element ref="ns1:OwnedByTeam" minOccurs="0"/>
                <xsd:element ref="ns1:Restriction" minOccurs="0"/>
                <xsd:element ref="ns1:GroupOutput" minOccurs="0"/>
                <xsd:element ref="ns1:DiabetesUKProgramme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99ab5e-02ce-49cf-9799-179b5028e8bc" elementFormDefault="qualified">
    <xsd:import namespace="http://schemas.microsoft.com/office/2006/documentManagement/types"/>
    <xsd:element name="ContentCategory1" ma:index="0" ma:displayName="Content Category" ma:description="The theme of the information" ma:list="{6c395793-674a-49b3-bf8b-b7eaf58457e4}" ma:internalName="ContentCategory1" ma:showField="Title" ma:web="3d99ab5e-02ce-49cf-9799-179b5028e8bc">
      <xsd:simpleType>
        <xsd:restriction base="dms:Lookup"/>
      </xsd:simpleType>
    </xsd:element>
    <xsd:element name="DocumentDescription" ma:index="3" nillable="true" ma:displayName="Document Description" ma:internalName="DocumentDescription">
      <xsd:simpleType>
        <xsd:restriction base="dms:Note"/>
      </xsd:simpleType>
    </xsd:element>
    <xsd:element name="DateLastValidated" ma:index="5" nillable="true" ma:displayName="Date Last Validated" ma:description="The date the document’s content was last validated by Diabetes UK" ma:format="DateOnly" ma:internalName="DateLastValidated">
      <xsd:simpleType>
        <xsd:restriction base="dms:DateTime"/>
      </xsd:simpleType>
    </xsd:element>
    <xsd:element name="OwnedByTeam" ma:index="8" nillable="true" ma:displayName="Owned By Team" ma:description="The team who owns the document" ma:list="{99c6cb57-def2-4826-86d6-e6dd2e26f6ba}" ma:internalName="OwnedByTeam" ma:showField="Title" ma:web="3d99ab5e-02ce-49cf-9799-179b5028e8bc">
      <xsd:simpleType>
        <xsd:restriction base="dms:Lookup"/>
      </xsd:simpleType>
    </xsd:element>
    <xsd:element name="Restriction" ma:index="9" nillable="true" ma:displayName="Restriction" ma:description="Is the document restricted" ma:list="{56c7a619-2d79-496b-ad86-037b31c6ff11}" ma:internalName="Restriction" ma:readOnly="false" ma:showField="Title" ma:web="3d99ab5e-02ce-49cf-9799-179b5028e8bc">
      <xsd:simpleType>
        <xsd:restriction base="dms:Lookup"/>
      </xsd:simpleType>
    </xsd:element>
    <xsd:element name="GroupOutput" ma:index="10" nillable="true" ma:displayName="Group Output" ma:default="0" ma:description="Whether or not it is a deliverable from a group" ma:internalName="GroupOutput" ma:readOnly="false">
      <xsd:simpleType>
        <xsd:restriction base="dms:Boolean"/>
      </xsd:simpleType>
    </xsd:element>
    <xsd:element name="DiabetesUKProgramme" ma:index="11" nillable="true" ma:displayName="Diabetes UK Programme" ma:description="The Diabetes UK strategic programme the document is related to" ma:hidden="true" ma:list="{8e0c8330-09f9-48d2-aae6-5e4017d3dd4b}" ma:internalName="DiabetesUKProgramme" ma:readOnly="false" ma:showField="Title" ma:web="3d99ab5e-02ce-49cf-9799-179b5028e8b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abetesUKProgramme xmlns="3d99ab5e-02ce-49cf-9799-179b5028e8bc" xsi:nil="true"/>
    <_Version xmlns="http://schemas.microsoft.com/sharepoint/v3/fields" xsi:nil="true"/>
    <DateLastValidated xmlns="3d99ab5e-02ce-49cf-9799-179b5028e8bc" xsi:nil="true"/>
    <GroupOutput xmlns="3d99ab5e-02ce-49cf-9799-179b5028e8bc" xsi:nil="true"/>
    <ContentCategory1 xmlns="3d99ab5e-02ce-49cf-9799-179b5028e8bc">2</ContentCategory1>
    <OwnedByTeam xmlns="3d99ab5e-02ce-49cf-9799-179b5028e8bc" xsi:nil="true"/>
    <DocumentDescription xmlns="3d99ab5e-02ce-49cf-9799-179b5028e8bc">&lt;div class=ExternalClassBDEA100F61DC4A95AD255A7D75CD3681&gt;&lt;div&gt;&lt;/div&gt;&lt;/div&gt;</DocumentDescription>
    <Restriction xmlns="3d99ab5e-02ce-49cf-9799-179b5028e8bc">1</Restri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BD0B-63D4-49F9-A2F9-1C3613B7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ab5e-02ce-49cf-9799-179b5028e8b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6C6D5A-76EF-43BB-81A9-FEA1DD63A1C3}">
  <ds:schemaRefs>
    <ds:schemaRef ds:uri="http://schemas.microsoft.com/office/2006/metadata/properties"/>
    <ds:schemaRef ds:uri="3d99ab5e-02ce-49cf-9799-179b5028e8bc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BE96DEF-2E44-4699-B4BE-38433D0E8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5A94C-C49C-40BB-818A-4A567A0BBDB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B5968D0-8EDC-4CC9-87A9-AD779979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Procedure</vt:lpstr>
    </vt:vector>
  </TitlesOfParts>
  <Company>Microsoft</Company>
  <LinksUpToDate>false</LinksUpToDate>
  <CharactersWithSpaces>6298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_REQUEST_FOR_PART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Procedure</dc:title>
  <dc:creator>Deirdre Saliba</dc:creator>
  <cp:lastModifiedBy>shelley eaton</cp:lastModifiedBy>
  <cp:revision>8</cp:revision>
  <cp:lastPrinted>2018-01-30T18:39:00Z</cp:lastPrinted>
  <dcterms:created xsi:type="dcterms:W3CDTF">2018-03-08T13:57:00Z</dcterms:created>
  <dcterms:modified xsi:type="dcterms:W3CDTF">2018-03-20T22:49:00Z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Sophie Clough</vt:lpwstr>
  </property>
  <property fmtid="{D5CDD505-2E9C-101B-9397-08002B2CF9AE}" pid="4" name="AccessibilityFormat">
    <vt:lpwstr/>
  </property>
  <property fmtid="{D5CDD505-2E9C-101B-9397-08002B2CF9AE}" pid="5" name="Audience1">
    <vt:lpwstr/>
  </property>
  <property fmtid="{D5CDD505-2E9C-101B-9397-08002B2CF9AE}" pid="6" name="InformationComplexity">
    <vt:lpwstr/>
  </property>
  <property fmtid="{D5CDD505-2E9C-101B-9397-08002B2CF9AE}" pid="7" name="LanguageDiabetesUK">
    <vt:lpwstr/>
  </property>
  <property fmtid="{D5CDD505-2E9C-101B-9397-08002B2CF9AE}" pid="8" name="DiabetesType">
    <vt:lpwstr/>
  </property>
  <property fmtid="{D5CDD505-2E9C-101B-9397-08002B2CF9AE}" pid="9" name="DateLastModified">
    <vt:lpwstr/>
  </property>
  <property fmtid="{D5CDD505-2E9C-101B-9397-08002B2CF9AE}" pid="10" name="ContentTypeId">
    <vt:lpwstr>0x010100EA7A6CF60C751A4F8D61AE63E79494C01D002B6FA4FC7423524F850EAE23868D98C3</vt:lpwstr>
  </property>
  <property fmtid="{D5CDD505-2E9C-101B-9397-08002B2CF9AE}" pid="11" name="_DocHome">
    <vt:i4>-401189830</vt:i4>
  </property>
</Properties>
</file>